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4CC2D" w14:textId="77777777" w:rsidR="000E2C96" w:rsidRPr="00427098" w:rsidRDefault="000E2C96" w:rsidP="00007867">
      <w:pPr>
        <w:jc w:val="center"/>
        <w:rPr>
          <w:rFonts w:ascii="Arial Narrow" w:hAnsi="Arial Narrow" w:cs="Arial"/>
          <w:b/>
          <w:sz w:val="22"/>
          <w:szCs w:val="22"/>
          <w:lang w:val="es-CO"/>
        </w:rPr>
      </w:pPr>
    </w:p>
    <w:p w14:paraId="004153F5" w14:textId="77777777" w:rsidR="00007867" w:rsidRPr="00427098" w:rsidRDefault="00007867" w:rsidP="00007867">
      <w:pPr>
        <w:jc w:val="center"/>
        <w:rPr>
          <w:rFonts w:ascii="Arial Narrow" w:hAnsi="Arial Narrow" w:cs="Arial"/>
          <w:b/>
          <w:sz w:val="22"/>
          <w:szCs w:val="22"/>
          <w:lang w:val="es-CO"/>
        </w:rPr>
      </w:pPr>
      <w:bookmarkStart w:id="0" w:name="_GoBack"/>
      <w:bookmarkEnd w:id="0"/>
    </w:p>
    <w:p w14:paraId="3AB164DA" w14:textId="653918C0" w:rsidR="005200D0" w:rsidRPr="00427098" w:rsidRDefault="00552F9B" w:rsidP="00007867">
      <w:pPr>
        <w:jc w:val="center"/>
        <w:rPr>
          <w:rFonts w:ascii="Arial Narrow" w:hAnsi="Arial Narrow" w:cs="Arial"/>
          <w:b/>
          <w:sz w:val="22"/>
          <w:szCs w:val="22"/>
          <w:lang w:val="es-CO"/>
        </w:rPr>
      </w:pPr>
      <w:r w:rsidRPr="00427098">
        <w:rPr>
          <w:rFonts w:ascii="Arial Narrow" w:hAnsi="Arial Narrow" w:cs="Arial"/>
          <w:b/>
          <w:sz w:val="22"/>
          <w:szCs w:val="22"/>
          <w:lang w:val="es-CO"/>
        </w:rPr>
        <w:t xml:space="preserve">MANUAL DE CONTRATACIÓN  </w:t>
      </w:r>
    </w:p>
    <w:p w14:paraId="3210CE4A" w14:textId="3B2ADA08" w:rsidR="00EE3D7D" w:rsidRPr="00427098" w:rsidRDefault="00EE3D7D" w:rsidP="00007867">
      <w:pPr>
        <w:jc w:val="center"/>
        <w:rPr>
          <w:rFonts w:ascii="Arial Narrow" w:hAnsi="Arial Narrow" w:cs="Arial"/>
          <w:b/>
          <w:sz w:val="22"/>
          <w:szCs w:val="22"/>
          <w:lang w:val="es-CO"/>
        </w:rPr>
      </w:pPr>
      <w:r w:rsidRPr="00427098">
        <w:rPr>
          <w:rFonts w:ascii="Arial Narrow" w:hAnsi="Arial Narrow" w:cs="Arial"/>
          <w:b/>
          <w:sz w:val="22"/>
          <w:szCs w:val="22"/>
          <w:lang w:val="es-CO"/>
        </w:rPr>
        <w:t xml:space="preserve">Resolución No. </w:t>
      </w:r>
      <w:r w:rsidR="0091027E">
        <w:rPr>
          <w:rFonts w:ascii="Arial Narrow" w:hAnsi="Arial Narrow" w:cs="Arial"/>
          <w:b/>
          <w:sz w:val="22"/>
          <w:szCs w:val="22"/>
          <w:lang w:val="es-CO"/>
        </w:rPr>
        <w:t>505</w:t>
      </w:r>
      <w:r w:rsidRPr="00427098">
        <w:rPr>
          <w:rFonts w:ascii="Arial Narrow" w:hAnsi="Arial Narrow" w:cs="Arial"/>
          <w:b/>
          <w:sz w:val="22"/>
          <w:szCs w:val="22"/>
          <w:lang w:val="es-CO"/>
        </w:rPr>
        <w:t xml:space="preserve"> del </w:t>
      </w:r>
      <w:r w:rsidR="0091027E">
        <w:rPr>
          <w:rFonts w:ascii="Arial Narrow" w:hAnsi="Arial Narrow" w:cs="Arial"/>
          <w:b/>
          <w:sz w:val="22"/>
          <w:szCs w:val="22"/>
          <w:lang w:val="es-CO"/>
        </w:rPr>
        <w:t>2018</w:t>
      </w:r>
    </w:p>
    <w:p w14:paraId="3CB17AF9" w14:textId="77777777" w:rsidR="00706E83" w:rsidRPr="00427098" w:rsidRDefault="00706E83" w:rsidP="00007867">
      <w:pPr>
        <w:jc w:val="center"/>
        <w:rPr>
          <w:rFonts w:ascii="Arial Narrow" w:hAnsi="Arial Narrow" w:cs="Arial"/>
          <w:b/>
          <w:sz w:val="22"/>
          <w:szCs w:val="22"/>
          <w:lang w:val="es-CO"/>
        </w:rPr>
      </w:pPr>
    </w:p>
    <w:p w14:paraId="5A1131C4" w14:textId="77777777" w:rsidR="00EE3D7D" w:rsidRPr="00427098" w:rsidRDefault="00EE3D7D" w:rsidP="00007867">
      <w:pPr>
        <w:jc w:val="center"/>
        <w:rPr>
          <w:rFonts w:ascii="Arial Narrow" w:hAnsi="Arial Narrow" w:cs="Arial"/>
          <w:b/>
          <w:sz w:val="22"/>
          <w:szCs w:val="22"/>
          <w:lang w:val="es-CO"/>
        </w:rPr>
      </w:pPr>
      <w:r w:rsidRPr="00427098">
        <w:rPr>
          <w:rFonts w:ascii="Arial Narrow" w:hAnsi="Arial Narrow" w:cs="Arial"/>
          <w:b/>
          <w:sz w:val="22"/>
          <w:szCs w:val="22"/>
          <w:lang w:val="es-CO"/>
        </w:rPr>
        <w:t>AGENCIA PRESIDENCIAL DE COOPERACIÓN INTERNACIONAL DE COLOMBIA, APC-COLOMBIA</w:t>
      </w:r>
    </w:p>
    <w:p w14:paraId="4276DB48" w14:textId="77777777" w:rsidR="00521746" w:rsidRPr="00427098" w:rsidRDefault="00521746" w:rsidP="00C1652B">
      <w:pPr>
        <w:ind w:left="4" w:right="9" w:firstLine="15"/>
        <w:jc w:val="both"/>
        <w:rPr>
          <w:rFonts w:ascii="Arial Narrow" w:hAnsi="Arial Narrow" w:cs="Arial"/>
          <w:b/>
          <w:sz w:val="22"/>
          <w:szCs w:val="22"/>
          <w:lang w:val="es-CO"/>
        </w:rPr>
      </w:pPr>
    </w:p>
    <w:p w14:paraId="4AC17884" w14:textId="77777777" w:rsidR="00EE3D7D" w:rsidRPr="00427098" w:rsidRDefault="00EE3D7D" w:rsidP="00C1652B">
      <w:pPr>
        <w:ind w:left="4" w:right="9" w:firstLine="15"/>
        <w:jc w:val="both"/>
        <w:rPr>
          <w:rFonts w:ascii="Arial Narrow" w:hAnsi="Arial Narrow" w:cs="Arial"/>
          <w:b/>
          <w:sz w:val="22"/>
          <w:szCs w:val="22"/>
          <w:lang w:val="es-CO"/>
        </w:rPr>
      </w:pPr>
    </w:p>
    <w:p w14:paraId="3A8260BD" w14:textId="77777777" w:rsidR="009B450C" w:rsidRPr="00427098" w:rsidRDefault="009B450C" w:rsidP="00C1652B">
      <w:pPr>
        <w:ind w:left="4" w:right="9" w:firstLine="15"/>
        <w:jc w:val="both"/>
        <w:rPr>
          <w:rFonts w:ascii="Arial Narrow" w:hAnsi="Arial Narrow" w:cs="Arial"/>
          <w:b/>
          <w:sz w:val="22"/>
          <w:szCs w:val="22"/>
          <w:lang w:val="es-CO"/>
        </w:rPr>
      </w:pPr>
    </w:p>
    <w:p w14:paraId="79275B1D" w14:textId="77777777" w:rsidR="0023656C" w:rsidRPr="00427098" w:rsidRDefault="0023656C" w:rsidP="00C1652B">
      <w:pPr>
        <w:pStyle w:val="Textoindependiente"/>
        <w:jc w:val="center"/>
        <w:rPr>
          <w:rFonts w:cs="Arial"/>
          <w:sz w:val="22"/>
          <w:szCs w:val="22"/>
          <w:lang w:val="es-CO"/>
        </w:rPr>
      </w:pPr>
      <w:r w:rsidRPr="00427098">
        <w:rPr>
          <w:rFonts w:cs="Arial"/>
          <w:sz w:val="22"/>
          <w:szCs w:val="22"/>
          <w:lang w:val="es-CO"/>
        </w:rPr>
        <w:t>TÍTULO I</w:t>
      </w:r>
      <w:r w:rsidR="00552F9B" w:rsidRPr="00427098">
        <w:rPr>
          <w:rFonts w:cs="Arial"/>
          <w:sz w:val="22"/>
          <w:szCs w:val="22"/>
          <w:lang w:val="es-CO"/>
        </w:rPr>
        <w:t>.</w:t>
      </w:r>
    </w:p>
    <w:p w14:paraId="75DF5587" w14:textId="77777777" w:rsidR="0023656C" w:rsidRPr="00427098" w:rsidRDefault="00ED55C4" w:rsidP="00C1652B">
      <w:pPr>
        <w:pStyle w:val="Textoindependiente"/>
        <w:jc w:val="center"/>
        <w:rPr>
          <w:rFonts w:cs="Arial"/>
          <w:b w:val="0"/>
          <w:sz w:val="22"/>
          <w:szCs w:val="22"/>
          <w:lang w:val="es-CO"/>
        </w:rPr>
      </w:pPr>
      <w:r w:rsidRPr="00427098">
        <w:rPr>
          <w:rFonts w:cs="Arial"/>
          <w:sz w:val="22"/>
          <w:szCs w:val="22"/>
          <w:lang w:val="es-CO"/>
        </w:rPr>
        <w:t xml:space="preserve">OBJETO Y </w:t>
      </w:r>
      <w:r w:rsidR="00552F9B" w:rsidRPr="00427098">
        <w:rPr>
          <w:rFonts w:cs="Arial"/>
          <w:sz w:val="22"/>
          <w:szCs w:val="22"/>
          <w:lang w:val="es-CO"/>
        </w:rPr>
        <w:t>ÁMBITO DE APLICACIÓN DEL MANUAL DE CONTRATACIÓN</w:t>
      </w:r>
      <w:r w:rsidR="00C15968" w:rsidRPr="00427098">
        <w:rPr>
          <w:rFonts w:cs="Arial"/>
          <w:sz w:val="22"/>
          <w:szCs w:val="22"/>
          <w:lang w:val="es-CO"/>
        </w:rPr>
        <w:t>.</w:t>
      </w:r>
    </w:p>
    <w:p w14:paraId="4053F28B" w14:textId="77777777" w:rsidR="00EC76F0" w:rsidRPr="00427098" w:rsidRDefault="00EC76F0" w:rsidP="00C1652B">
      <w:pPr>
        <w:pStyle w:val="Textoindependiente"/>
        <w:jc w:val="both"/>
        <w:rPr>
          <w:rFonts w:cs="Arial"/>
          <w:b w:val="0"/>
          <w:sz w:val="22"/>
          <w:szCs w:val="22"/>
          <w:lang w:val="es-CO"/>
        </w:rPr>
      </w:pPr>
    </w:p>
    <w:p w14:paraId="67EFA8E3" w14:textId="74882E4A" w:rsidR="0023656C" w:rsidRPr="00427098" w:rsidRDefault="0023656C" w:rsidP="00C1652B">
      <w:pPr>
        <w:pStyle w:val="Textoindependiente"/>
        <w:jc w:val="both"/>
        <w:rPr>
          <w:rFonts w:cs="Arial"/>
          <w:b w:val="0"/>
          <w:sz w:val="22"/>
          <w:szCs w:val="22"/>
          <w:lang w:val="es-CO"/>
        </w:rPr>
      </w:pPr>
      <w:r w:rsidRPr="00427098">
        <w:rPr>
          <w:rFonts w:cs="Arial"/>
          <w:sz w:val="22"/>
          <w:szCs w:val="22"/>
          <w:u w:val="single"/>
          <w:lang w:val="es-CO"/>
        </w:rPr>
        <w:t>ARTÍCULO 1. OBJETO</w:t>
      </w:r>
      <w:r w:rsidRPr="00427098">
        <w:rPr>
          <w:rFonts w:cs="Arial"/>
          <w:b w:val="0"/>
          <w:sz w:val="22"/>
          <w:szCs w:val="22"/>
          <w:u w:val="single"/>
          <w:lang w:val="es-CO"/>
        </w:rPr>
        <w:t>.</w:t>
      </w:r>
      <w:r w:rsidR="003C28C5" w:rsidRPr="00427098">
        <w:rPr>
          <w:rFonts w:cs="Arial"/>
          <w:b w:val="0"/>
          <w:sz w:val="22"/>
          <w:szCs w:val="22"/>
          <w:u w:val="single"/>
          <w:lang w:val="es-CO"/>
        </w:rPr>
        <w:t>-</w:t>
      </w:r>
      <w:r w:rsidRPr="00427098">
        <w:rPr>
          <w:rFonts w:cs="Arial"/>
          <w:b w:val="0"/>
          <w:sz w:val="22"/>
          <w:szCs w:val="22"/>
          <w:lang w:val="es-CO"/>
        </w:rPr>
        <w:t xml:space="preserve"> Establecer las directrices, políticas, lineamientos y reglas básicas que deben cumplir las diferentes </w:t>
      </w:r>
      <w:r w:rsidR="008C4742" w:rsidRPr="00427098">
        <w:rPr>
          <w:rFonts w:cs="Arial"/>
          <w:b w:val="0"/>
          <w:sz w:val="22"/>
          <w:szCs w:val="22"/>
          <w:lang w:val="es-CO"/>
        </w:rPr>
        <w:t>Direcciones</w:t>
      </w:r>
      <w:r w:rsidR="00357AE5" w:rsidRPr="00427098">
        <w:rPr>
          <w:rFonts w:cs="Arial"/>
          <w:b w:val="0"/>
          <w:sz w:val="22"/>
          <w:szCs w:val="22"/>
          <w:lang w:val="es-CO"/>
        </w:rPr>
        <w:t>,</w:t>
      </w:r>
      <w:r w:rsidR="008C4742" w:rsidRPr="00427098">
        <w:rPr>
          <w:rFonts w:cs="Arial"/>
          <w:b w:val="0"/>
          <w:sz w:val="22"/>
          <w:szCs w:val="22"/>
          <w:lang w:val="es-CO"/>
        </w:rPr>
        <w:t xml:space="preserve"> D</w:t>
      </w:r>
      <w:r w:rsidRPr="00427098">
        <w:rPr>
          <w:rFonts w:cs="Arial"/>
          <w:b w:val="0"/>
          <w:sz w:val="22"/>
          <w:szCs w:val="22"/>
          <w:lang w:val="es-CO"/>
        </w:rPr>
        <w:t xml:space="preserve">ependencias </w:t>
      </w:r>
      <w:r w:rsidR="00357AE5" w:rsidRPr="00427098">
        <w:rPr>
          <w:rFonts w:cs="Arial"/>
          <w:b w:val="0"/>
          <w:sz w:val="22"/>
          <w:szCs w:val="22"/>
          <w:lang w:val="es-CO"/>
        </w:rPr>
        <w:t xml:space="preserve">o áreas de trabajo </w:t>
      </w:r>
      <w:r w:rsidRPr="00427098">
        <w:rPr>
          <w:rFonts w:cs="Arial"/>
          <w:b w:val="0"/>
          <w:sz w:val="22"/>
          <w:szCs w:val="22"/>
          <w:lang w:val="es-CO"/>
        </w:rPr>
        <w:t xml:space="preserve">de </w:t>
      </w:r>
      <w:r w:rsidR="00357AE5" w:rsidRPr="00427098">
        <w:rPr>
          <w:rFonts w:cs="Arial"/>
          <w:b w:val="0"/>
          <w:sz w:val="22"/>
          <w:szCs w:val="22"/>
          <w:lang w:val="es-CO"/>
        </w:rPr>
        <w:t xml:space="preserve">la </w:t>
      </w:r>
      <w:r w:rsidR="0067029A" w:rsidRPr="00427098">
        <w:rPr>
          <w:rFonts w:cs="Arial"/>
          <w:sz w:val="22"/>
          <w:szCs w:val="22"/>
          <w:lang w:val="es-CO"/>
        </w:rPr>
        <w:t>APC-COLOMBIA</w:t>
      </w:r>
      <w:r w:rsidRPr="00427098">
        <w:rPr>
          <w:rFonts w:cs="Arial"/>
          <w:b w:val="0"/>
          <w:sz w:val="22"/>
          <w:szCs w:val="22"/>
          <w:lang w:val="es-CO"/>
        </w:rPr>
        <w:t xml:space="preserve"> en todos los procesos de contratación que se adelanten con recursos del </w:t>
      </w:r>
      <w:r w:rsidR="00DA4BF7" w:rsidRPr="00427098">
        <w:rPr>
          <w:rFonts w:cs="Arial"/>
          <w:b w:val="0"/>
          <w:sz w:val="22"/>
          <w:szCs w:val="22"/>
          <w:lang w:val="es-CO"/>
        </w:rPr>
        <w:t>P</w:t>
      </w:r>
      <w:r w:rsidRPr="00427098">
        <w:rPr>
          <w:rFonts w:cs="Arial"/>
          <w:b w:val="0"/>
          <w:sz w:val="22"/>
          <w:szCs w:val="22"/>
          <w:lang w:val="es-CO"/>
        </w:rPr>
        <w:t xml:space="preserve">resupuesto </w:t>
      </w:r>
      <w:r w:rsidR="00DA4BF7" w:rsidRPr="00427098">
        <w:rPr>
          <w:rFonts w:cs="Arial"/>
          <w:b w:val="0"/>
          <w:sz w:val="22"/>
          <w:szCs w:val="22"/>
          <w:lang w:val="es-CO"/>
        </w:rPr>
        <w:t>G</w:t>
      </w:r>
      <w:r w:rsidRPr="00427098">
        <w:rPr>
          <w:rFonts w:cs="Arial"/>
          <w:b w:val="0"/>
          <w:sz w:val="22"/>
          <w:szCs w:val="22"/>
          <w:lang w:val="es-CO"/>
        </w:rPr>
        <w:t>eneral de la Nación</w:t>
      </w:r>
      <w:r w:rsidR="005A0029" w:rsidRPr="00427098">
        <w:rPr>
          <w:rFonts w:cs="Arial"/>
          <w:b w:val="0"/>
          <w:sz w:val="22"/>
          <w:szCs w:val="22"/>
          <w:lang w:val="es-CO"/>
        </w:rPr>
        <w:t xml:space="preserve"> y los demás a los cuales se deba aplicar la normatividad interna colombiana</w:t>
      </w:r>
      <w:r w:rsidRPr="00427098">
        <w:rPr>
          <w:rFonts w:cs="Arial"/>
          <w:b w:val="0"/>
          <w:sz w:val="22"/>
          <w:szCs w:val="22"/>
          <w:lang w:val="es-CO"/>
        </w:rPr>
        <w:t>,</w:t>
      </w:r>
      <w:r w:rsidR="00AD7307" w:rsidRPr="00427098">
        <w:rPr>
          <w:rFonts w:cs="Arial"/>
          <w:b w:val="0"/>
          <w:sz w:val="22"/>
          <w:szCs w:val="22"/>
          <w:lang w:val="es-CO"/>
        </w:rPr>
        <w:t xml:space="preserve"> </w:t>
      </w:r>
      <w:r w:rsidRPr="00427098">
        <w:rPr>
          <w:rFonts w:cs="Arial"/>
          <w:b w:val="0"/>
          <w:sz w:val="22"/>
          <w:szCs w:val="22"/>
          <w:lang w:val="es-CO"/>
        </w:rPr>
        <w:t>atendiendo a los principios</w:t>
      </w:r>
      <w:r w:rsidR="00A6290B" w:rsidRPr="00427098">
        <w:rPr>
          <w:rFonts w:cs="Arial"/>
          <w:b w:val="0"/>
          <w:sz w:val="22"/>
          <w:szCs w:val="22"/>
          <w:lang w:val="es-CO"/>
        </w:rPr>
        <w:t xml:space="preserve"> constitucionales de la </w:t>
      </w:r>
      <w:r w:rsidR="00A44130" w:rsidRPr="00427098">
        <w:rPr>
          <w:rFonts w:cs="Arial"/>
          <w:b w:val="0"/>
          <w:sz w:val="22"/>
          <w:szCs w:val="22"/>
          <w:lang w:val="es-CO"/>
        </w:rPr>
        <w:t>f</w:t>
      </w:r>
      <w:r w:rsidR="00A6290B" w:rsidRPr="00427098">
        <w:rPr>
          <w:rFonts w:cs="Arial"/>
          <w:b w:val="0"/>
          <w:sz w:val="22"/>
          <w:szCs w:val="22"/>
          <w:lang w:val="es-CO"/>
        </w:rPr>
        <w:t xml:space="preserve">unción </w:t>
      </w:r>
      <w:r w:rsidR="00A44130" w:rsidRPr="00427098">
        <w:rPr>
          <w:rFonts w:cs="Arial"/>
          <w:b w:val="0"/>
          <w:sz w:val="22"/>
          <w:szCs w:val="22"/>
          <w:lang w:val="es-CO"/>
        </w:rPr>
        <w:t>a</w:t>
      </w:r>
      <w:r w:rsidR="00A6290B" w:rsidRPr="00427098">
        <w:rPr>
          <w:rFonts w:cs="Arial"/>
          <w:b w:val="0"/>
          <w:sz w:val="22"/>
          <w:szCs w:val="22"/>
          <w:lang w:val="es-CO"/>
        </w:rPr>
        <w:t>dministrativa</w:t>
      </w:r>
      <w:r w:rsidRPr="00427098">
        <w:rPr>
          <w:rFonts w:cs="Arial"/>
          <w:b w:val="0"/>
          <w:sz w:val="22"/>
          <w:szCs w:val="22"/>
          <w:lang w:val="es-CO"/>
        </w:rPr>
        <w:t xml:space="preserve">, con el fin de facilitar, agilizar y garantizar la transparencia y objetividad en la contratación de los bienes y servicios requeridos por </w:t>
      </w:r>
      <w:r w:rsidR="00357AE5" w:rsidRPr="00427098">
        <w:rPr>
          <w:rFonts w:cs="Arial"/>
          <w:b w:val="0"/>
          <w:sz w:val="22"/>
          <w:szCs w:val="22"/>
          <w:lang w:val="es-CO"/>
        </w:rPr>
        <w:t xml:space="preserve">la </w:t>
      </w:r>
      <w:r w:rsidRPr="00427098">
        <w:rPr>
          <w:rFonts w:cs="Arial"/>
          <w:sz w:val="22"/>
          <w:szCs w:val="22"/>
          <w:lang w:val="es-CO"/>
        </w:rPr>
        <w:t>APC-</w:t>
      </w:r>
      <w:r w:rsidR="00AD7307" w:rsidRPr="00427098">
        <w:rPr>
          <w:rFonts w:cs="Arial"/>
          <w:sz w:val="22"/>
          <w:szCs w:val="22"/>
          <w:lang w:val="es-CO"/>
        </w:rPr>
        <w:t>COLOMBIA</w:t>
      </w:r>
      <w:r w:rsidRPr="00427098">
        <w:rPr>
          <w:rFonts w:cs="Arial"/>
          <w:b w:val="0"/>
          <w:sz w:val="22"/>
          <w:szCs w:val="22"/>
          <w:lang w:val="es-CO"/>
        </w:rPr>
        <w:t>.</w:t>
      </w:r>
    </w:p>
    <w:p w14:paraId="702F0638" w14:textId="77777777" w:rsidR="0023656C" w:rsidRPr="00427098" w:rsidRDefault="0023656C" w:rsidP="00C1652B">
      <w:pPr>
        <w:pStyle w:val="Textoindependiente"/>
        <w:jc w:val="both"/>
        <w:rPr>
          <w:rFonts w:cs="Arial"/>
          <w:b w:val="0"/>
          <w:sz w:val="22"/>
          <w:szCs w:val="22"/>
          <w:u w:val="single"/>
          <w:lang w:val="es-CO"/>
        </w:rPr>
      </w:pPr>
    </w:p>
    <w:p w14:paraId="570E98EA" w14:textId="490DB166" w:rsidR="00A6290B" w:rsidRPr="00427098" w:rsidRDefault="0023656C" w:rsidP="00C1652B">
      <w:pPr>
        <w:pStyle w:val="Textoindependiente"/>
        <w:jc w:val="both"/>
        <w:rPr>
          <w:rFonts w:cs="Arial"/>
          <w:b w:val="0"/>
          <w:sz w:val="22"/>
          <w:szCs w:val="22"/>
          <w:lang w:val="es-CO"/>
        </w:rPr>
      </w:pPr>
      <w:r w:rsidRPr="00427098">
        <w:rPr>
          <w:rFonts w:cs="Arial"/>
          <w:sz w:val="22"/>
          <w:szCs w:val="22"/>
          <w:u w:val="single"/>
          <w:lang w:val="es-CO"/>
        </w:rPr>
        <w:t>ARTÍCULO 2.</w:t>
      </w:r>
      <w:r w:rsidRPr="00427098">
        <w:rPr>
          <w:rFonts w:cs="Arial"/>
          <w:b w:val="0"/>
          <w:sz w:val="22"/>
          <w:szCs w:val="22"/>
          <w:u w:val="single"/>
          <w:lang w:val="es-CO"/>
        </w:rPr>
        <w:t xml:space="preserve"> </w:t>
      </w:r>
      <w:r w:rsidR="00435245" w:rsidRPr="00427098">
        <w:rPr>
          <w:rFonts w:cs="Arial"/>
          <w:sz w:val="22"/>
          <w:szCs w:val="22"/>
          <w:u w:val="single"/>
          <w:lang w:val="es-CO"/>
        </w:rPr>
        <w:t>ÁMBITO</w:t>
      </w:r>
      <w:r w:rsidRPr="00427098">
        <w:rPr>
          <w:rFonts w:cs="Arial"/>
          <w:sz w:val="22"/>
          <w:szCs w:val="22"/>
          <w:u w:val="single"/>
          <w:lang w:val="es-CO"/>
        </w:rPr>
        <w:t xml:space="preserve"> DE </w:t>
      </w:r>
      <w:r w:rsidR="008B3617" w:rsidRPr="00427098">
        <w:rPr>
          <w:rFonts w:cs="Arial"/>
          <w:sz w:val="22"/>
          <w:szCs w:val="22"/>
          <w:u w:val="single"/>
          <w:lang w:val="es-CO"/>
        </w:rPr>
        <w:t>APLICACIÓN. -</w:t>
      </w:r>
      <w:r w:rsidRPr="00427098">
        <w:rPr>
          <w:rFonts w:cs="Arial"/>
          <w:b w:val="0"/>
          <w:sz w:val="22"/>
          <w:szCs w:val="22"/>
          <w:lang w:val="es-CO"/>
        </w:rPr>
        <w:t xml:space="preserve"> El presente Manual</w:t>
      </w:r>
      <w:r w:rsidR="00435245" w:rsidRPr="00427098">
        <w:rPr>
          <w:rFonts w:cs="Arial"/>
          <w:b w:val="0"/>
          <w:sz w:val="22"/>
          <w:szCs w:val="22"/>
          <w:lang w:val="es-CO"/>
        </w:rPr>
        <w:t xml:space="preserve"> de Contratación</w:t>
      </w:r>
      <w:r w:rsidRPr="00427098">
        <w:rPr>
          <w:rFonts w:cs="Arial"/>
          <w:b w:val="0"/>
          <w:sz w:val="22"/>
          <w:szCs w:val="22"/>
          <w:lang w:val="es-CO"/>
        </w:rPr>
        <w:t xml:space="preserve"> se aplicará a </w:t>
      </w:r>
      <w:r w:rsidR="00435245" w:rsidRPr="00427098">
        <w:rPr>
          <w:rFonts w:cs="Arial"/>
          <w:b w:val="0"/>
          <w:sz w:val="22"/>
          <w:szCs w:val="22"/>
          <w:lang w:val="es-CO"/>
        </w:rPr>
        <w:t xml:space="preserve">todos los procesos y procedimientos de contratación originados en </w:t>
      </w:r>
      <w:r w:rsidR="0082144E" w:rsidRPr="00427098">
        <w:rPr>
          <w:rFonts w:cs="Arial"/>
          <w:b w:val="0"/>
          <w:sz w:val="22"/>
          <w:szCs w:val="22"/>
          <w:lang w:val="es-CO"/>
        </w:rPr>
        <w:t>las necesidades planteadas por las Direcciones</w:t>
      </w:r>
      <w:r w:rsidR="00974558" w:rsidRPr="00427098">
        <w:rPr>
          <w:rFonts w:cs="Arial"/>
          <w:b w:val="0"/>
          <w:sz w:val="22"/>
          <w:szCs w:val="22"/>
          <w:lang w:val="es-CO"/>
        </w:rPr>
        <w:t>,</w:t>
      </w:r>
      <w:r w:rsidR="0082144E" w:rsidRPr="00427098">
        <w:rPr>
          <w:rFonts w:cs="Arial"/>
          <w:b w:val="0"/>
          <w:sz w:val="22"/>
          <w:szCs w:val="22"/>
          <w:lang w:val="es-CO"/>
        </w:rPr>
        <w:t xml:space="preserve"> Dependencias</w:t>
      </w:r>
      <w:r w:rsidR="00974558" w:rsidRPr="00427098">
        <w:rPr>
          <w:rFonts w:cs="Arial"/>
          <w:b w:val="0"/>
          <w:sz w:val="22"/>
          <w:szCs w:val="22"/>
          <w:lang w:val="es-CO"/>
        </w:rPr>
        <w:t xml:space="preserve"> o áreas</w:t>
      </w:r>
      <w:r w:rsidR="00FA354A" w:rsidRPr="00427098">
        <w:rPr>
          <w:rFonts w:cs="Arial"/>
          <w:b w:val="0"/>
          <w:sz w:val="22"/>
          <w:szCs w:val="22"/>
          <w:lang w:val="es-CO"/>
        </w:rPr>
        <w:t xml:space="preserve"> de </w:t>
      </w:r>
      <w:r w:rsidR="00FA354A" w:rsidRPr="00427098">
        <w:rPr>
          <w:rFonts w:cs="Arial"/>
          <w:sz w:val="22"/>
          <w:szCs w:val="22"/>
          <w:lang w:val="es-CO"/>
        </w:rPr>
        <w:t>APC-COLOMBIA</w:t>
      </w:r>
      <w:r w:rsidR="0082144E" w:rsidRPr="00427098">
        <w:rPr>
          <w:rFonts w:cs="Arial"/>
          <w:b w:val="0"/>
          <w:sz w:val="22"/>
          <w:szCs w:val="22"/>
          <w:lang w:val="es-CO"/>
        </w:rPr>
        <w:t>, conforme las directrices emanadas de la Dirección General</w:t>
      </w:r>
      <w:r w:rsidR="00FA354A" w:rsidRPr="00427098">
        <w:rPr>
          <w:rFonts w:cs="Arial"/>
          <w:b w:val="0"/>
          <w:sz w:val="22"/>
          <w:szCs w:val="22"/>
          <w:lang w:val="es-CO"/>
        </w:rPr>
        <w:t>.</w:t>
      </w:r>
      <w:r w:rsidR="00974558" w:rsidRPr="00427098">
        <w:rPr>
          <w:rFonts w:cs="Arial"/>
          <w:b w:val="0"/>
          <w:sz w:val="22"/>
          <w:szCs w:val="22"/>
          <w:lang w:val="es-CO"/>
        </w:rPr>
        <w:t xml:space="preserve">  </w:t>
      </w:r>
      <w:r w:rsidR="00FA354A" w:rsidRPr="00427098">
        <w:rPr>
          <w:rFonts w:cs="Arial"/>
          <w:b w:val="0"/>
          <w:sz w:val="22"/>
          <w:szCs w:val="22"/>
          <w:lang w:val="es-CO"/>
        </w:rPr>
        <w:t>Estas necesidades deberán estar</w:t>
      </w:r>
      <w:r w:rsidR="0082144E" w:rsidRPr="00427098">
        <w:rPr>
          <w:rFonts w:cs="Arial"/>
          <w:b w:val="0"/>
          <w:sz w:val="22"/>
          <w:szCs w:val="22"/>
          <w:lang w:val="es-CO"/>
        </w:rPr>
        <w:t xml:space="preserve"> </w:t>
      </w:r>
      <w:r w:rsidR="00521746" w:rsidRPr="00427098">
        <w:rPr>
          <w:rFonts w:cs="Arial"/>
          <w:b w:val="0"/>
          <w:sz w:val="22"/>
          <w:szCs w:val="22"/>
          <w:lang w:val="es-CO"/>
        </w:rPr>
        <w:t>previstas en</w:t>
      </w:r>
      <w:r w:rsidR="0082144E" w:rsidRPr="00427098">
        <w:rPr>
          <w:rFonts w:cs="Arial"/>
          <w:b w:val="0"/>
          <w:sz w:val="22"/>
          <w:szCs w:val="22"/>
          <w:lang w:val="es-CO"/>
        </w:rPr>
        <w:t xml:space="preserve"> el Plan Anual de Adquisiciones de la correspondiente vigencia, </w:t>
      </w:r>
      <w:r w:rsidR="00FA354A" w:rsidRPr="00427098">
        <w:rPr>
          <w:rFonts w:cs="Arial"/>
          <w:b w:val="0"/>
          <w:sz w:val="22"/>
          <w:szCs w:val="22"/>
          <w:lang w:val="es-CO"/>
        </w:rPr>
        <w:t>ser suplidas con</w:t>
      </w:r>
      <w:r w:rsidRPr="00427098">
        <w:rPr>
          <w:rFonts w:cs="Arial"/>
          <w:b w:val="0"/>
          <w:sz w:val="22"/>
          <w:szCs w:val="22"/>
          <w:lang w:val="es-CO"/>
        </w:rPr>
        <w:t xml:space="preserve"> recursos del Presupuesto General de la Nación</w:t>
      </w:r>
      <w:r w:rsidR="00FA354A" w:rsidRPr="00427098">
        <w:rPr>
          <w:rFonts w:cs="Arial"/>
          <w:b w:val="0"/>
          <w:sz w:val="22"/>
          <w:szCs w:val="22"/>
          <w:lang w:val="es-CO"/>
        </w:rPr>
        <w:t xml:space="preserve"> y</w:t>
      </w:r>
      <w:r w:rsidR="00435245" w:rsidRPr="00427098">
        <w:rPr>
          <w:rFonts w:cs="Arial"/>
          <w:b w:val="0"/>
          <w:sz w:val="22"/>
          <w:szCs w:val="22"/>
          <w:lang w:val="es-CO"/>
        </w:rPr>
        <w:t xml:space="preserve"> sometidos </w:t>
      </w:r>
      <w:r w:rsidR="00A96C25" w:rsidRPr="00427098">
        <w:rPr>
          <w:rFonts w:cs="Arial"/>
          <w:b w:val="0"/>
          <w:sz w:val="22"/>
          <w:szCs w:val="22"/>
          <w:lang w:val="es-CO"/>
        </w:rPr>
        <w:t xml:space="preserve">al </w:t>
      </w:r>
      <w:r w:rsidR="008E5B19" w:rsidRPr="00427098">
        <w:rPr>
          <w:rFonts w:cs="Arial"/>
          <w:b w:val="0"/>
          <w:sz w:val="22"/>
          <w:szCs w:val="22"/>
          <w:lang w:val="es-CO"/>
        </w:rPr>
        <w:t>Estatuto General de Contratación de la Administración Pública</w:t>
      </w:r>
      <w:r w:rsidR="008E5B19" w:rsidRPr="00427098" w:rsidDel="008E5B19">
        <w:rPr>
          <w:rFonts w:cs="Arial"/>
          <w:b w:val="0"/>
          <w:sz w:val="22"/>
          <w:szCs w:val="22"/>
          <w:lang w:val="es-CO"/>
        </w:rPr>
        <w:t xml:space="preserve"> </w:t>
      </w:r>
      <w:r w:rsidR="00FA354A" w:rsidRPr="00427098">
        <w:rPr>
          <w:rFonts w:cs="Arial"/>
          <w:b w:val="0"/>
          <w:sz w:val="22"/>
          <w:szCs w:val="22"/>
          <w:lang w:val="es-CO"/>
        </w:rPr>
        <w:t>, es decir</w:t>
      </w:r>
      <w:r w:rsidR="00B33FD0" w:rsidRPr="00427098">
        <w:rPr>
          <w:rFonts w:cs="Arial"/>
          <w:b w:val="0"/>
          <w:sz w:val="22"/>
          <w:szCs w:val="22"/>
          <w:lang w:val="es-CO"/>
        </w:rPr>
        <w:t xml:space="preserve"> la </w:t>
      </w:r>
      <w:r w:rsidR="00A96C25" w:rsidRPr="00427098">
        <w:rPr>
          <w:rFonts w:cs="Arial"/>
          <w:b w:val="0"/>
          <w:sz w:val="22"/>
          <w:szCs w:val="22"/>
          <w:lang w:val="es-CO"/>
        </w:rPr>
        <w:t>Ley</w:t>
      </w:r>
      <w:r w:rsidR="00435245" w:rsidRPr="00427098">
        <w:rPr>
          <w:rFonts w:cs="Arial"/>
          <w:b w:val="0"/>
          <w:sz w:val="22"/>
          <w:szCs w:val="22"/>
          <w:lang w:val="es-CO"/>
        </w:rPr>
        <w:t xml:space="preserve"> 80 de 1993, Ley 1150 De 2007,</w:t>
      </w:r>
      <w:r w:rsidR="004652F1" w:rsidRPr="00427098">
        <w:rPr>
          <w:rFonts w:cs="Arial"/>
          <w:b w:val="0"/>
          <w:sz w:val="22"/>
          <w:szCs w:val="22"/>
          <w:lang w:val="es-CO"/>
        </w:rPr>
        <w:t xml:space="preserve"> Ley 1474 de 2011, Ley 1437 de 2011, </w:t>
      </w:r>
      <w:r w:rsidR="005075CB" w:rsidRPr="00427098">
        <w:rPr>
          <w:rFonts w:cs="Arial"/>
          <w:b w:val="0"/>
          <w:sz w:val="22"/>
          <w:szCs w:val="22"/>
          <w:lang w:val="es-CO"/>
        </w:rPr>
        <w:t xml:space="preserve">Decreto </w:t>
      </w:r>
      <w:r w:rsidR="00780880" w:rsidRPr="00427098">
        <w:rPr>
          <w:rFonts w:cs="Arial"/>
          <w:b w:val="0"/>
          <w:sz w:val="22"/>
          <w:szCs w:val="22"/>
          <w:lang w:val="es-CO"/>
        </w:rPr>
        <w:t xml:space="preserve">No. </w:t>
      </w:r>
      <w:r w:rsidR="005075CB" w:rsidRPr="00427098">
        <w:rPr>
          <w:rFonts w:cs="Arial"/>
          <w:b w:val="0"/>
          <w:sz w:val="22"/>
          <w:szCs w:val="22"/>
          <w:lang w:val="es-CO"/>
        </w:rPr>
        <w:t xml:space="preserve">092 de 2017, </w:t>
      </w:r>
      <w:r w:rsidR="004652F1" w:rsidRPr="00427098">
        <w:rPr>
          <w:rFonts w:cs="Arial"/>
          <w:b w:val="0"/>
          <w:sz w:val="22"/>
          <w:szCs w:val="22"/>
          <w:lang w:val="es-CO"/>
        </w:rPr>
        <w:t xml:space="preserve">Decreto Ley </w:t>
      </w:r>
      <w:r w:rsidR="00B33FD0" w:rsidRPr="00427098">
        <w:rPr>
          <w:rFonts w:cs="Arial"/>
          <w:b w:val="0"/>
          <w:sz w:val="22"/>
          <w:szCs w:val="22"/>
          <w:lang w:val="es-CO"/>
        </w:rPr>
        <w:t xml:space="preserve">No. </w:t>
      </w:r>
      <w:r w:rsidR="004652F1" w:rsidRPr="00427098">
        <w:rPr>
          <w:rFonts w:cs="Arial"/>
          <w:b w:val="0"/>
          <w:sz w:val="22"/>
          <w:szCs w:val="22"/>
          <w:lang w:val="es-CO"/>
        </w:rPr>
        <w:t>019 de 2012,</w:t>
      </w:r>
      <w:r w:rsidR="00435245" w:rsidRPr="00427098">
        <w:rPr>
          <w:rFonts w:cs="Arial"/>
          <w:b w:val="0"/>
          <w:sz w:val="22"/>
          <w:szCs w:val="22"/>
          <w:lang w:val="es-CO"/>
        </w:rPr>
        <w:t xml:space="preserve"> Decreto </w:t>
      </w:r>
      <w:r w:rsidR="00B33FD0" w:rsidRPr="00427098">
        <w:rPr>
          <w:rFonts w:cs="Arial"/>
          <w:b w:val="0"/>
          <w:sz w:val="22"/>
          <w:szCs w:val="22"/>
          <w:lang w:val="es-CO"/>
        </w:rPr>
        <w:t xml:space="preserve">No. </w:t>
      </w:r>
      <w:r w:rsidR="00435245" w:rsidRPr="00427098">
        <w:rPr>
          <w:rFonts w:cs="Arial"/>
          <w:b w:val="0"/>
          <w:sz w:val="22"/>
          <w:szCs w:val="22"/>
          <w:lang w:val="es-CO"/>
        </w:rPr>
        <w:t>1082 de 2015</w:t>
      </w:r>
      <w:r w:rsidR="004652F1" w:rsidRPr="00427098">
        <w:rPr>
          <w:rFonts w:cs="Arial"/>
          <w:b w:val="0"/>
          <w:sz w:val="22"/>
          <w:szCs w:val="22"/>
          <w:lang w:val="es-CO"/>
        </w:rPr>
        <w:t xml:space="preserve">, </w:t>
      </w:r>
      <w:r w:rsidR="00C105B9" w:rsidRPr="00427098">
        <w:rPr>
          <w:rFonts w:cs="Arial"/>
          <w:b w:val="0"/>
          <w:sz w:val="22"/>
          <w:szCs w:val="22"/>
          <w:lang w:val="es-CO"/>
        </w:rPr>
        <w:t>Ley 1882 de 2018</w:t>
      </w:r>
      <w:r w:rsidR="00021E3A" w:rsidRPr="00427098">
        <w:rPr>
          <w:rFonts w:cs="Arial"/>
          <w:b w:val="0"/>
          <w:sz w:val="22"/>
          <w:szCs w:val="22"/>
          <w:lang w:val="es-CO"/>
        </w:rPr>
        <w:t>,</w:t>
      </w:r>
      <w:r w:rsidR="00435245" w:rsidRPr="00427098">
        <w:rPr>
          <w:rFonts w:cs="Arial"/>
          <w:b w:val="0"/>
          <w:sz w:val="22"/>
          <w:szCs w:val="22"/>
          <w:lang w:val="es-CO"/>
        </w:rPr>
        <w:t xml:space="preserve"> demás </w:t>
      </w:r>
      <w:r w:rsidR="00974558" w:rsidRPr="00427098">
        <w:rPr>
          <w:rFonts w:cs="Arial"/>
          <w:b w:val="0"/>
          <w:sz w:val="22"/>
          <w:szCs w:val="22"/>
          <w:lang w:val="es-CO"/>
        </w:rPr>
        <w:t>n</w:t>
      </w:r>
      <w:r w:rsidR="00435245" w:rsidRPr="00427098">
        <w:rPr>
          <w:rFonts w:cs="Arial"/>
          <w:b w:val="0"/>
          <w:sz w:val="22"/>
          <w:szCs w:val="22"/>
          <w:lang w:val="es-CO"/>
        </w:rPr>
        <w:t xml:space="preserve">ormas </w:t>
      </w:r>
      <w:r w:rsidR="00974558" w:rsidRPr="00427098">
        <w:rPr>
          <w:rFonts w:cs="Arial"/>
          <w:b w:val="0"/>
          <w:sz w:val="22"/>
          <w:szCs w:val="22"/>
          <w:lang w:val="es-CO"/>
        </w:rPr>
        <w:t>r</w:t>
      </w:r>
      <w:r w:rsidR="00435245" w:rsidRPr="00427098">
        <w:rPr>
          <w:rFonts w:cs="Arial"/>
          <w:b w:val="0"/>
          <w:sz w:val="22"/>
          <w:szCs w:val="22"/>
          <w:lang w:val="es-CO"/>
        </w:rPr>
        <w:t xml:space="preserve">eglamentarias y/o </w:t>
      </w:r>
      <w:r w:rsidR="00974558" w:rsidRPr="00427098">
        <w:rPr>
          <w:rFonts w:cs="Arial"/>
          <w:b w:val="0"/>
          <w:sz w:val="22"/>
          <w:szCs w:val="22"/>
          <w:lang w:val="es-CO"/>
        </w:rPr>
        <w:t>c</w:t>
      </w:r>
      <w:r w:rsidR="00435245" w:rsidRPr="00427098">
        <w:rPr>
          <w:rFonts w:cs="Arial"/>
          <w:b w:val="0"/>
          <w:sz w:val="22"/>
          <w:szCs w:val="22"/>
          <w:lang w:val="es-CO"/>
        </w:rPr>
        <w:t>omplementarias</w:t>
      </w:r>
      <w:r w:rsidR="00021E3A" w:rsidRPr="00427098">
        <w:rPr>
          <w:rFonts w:cs="Arial"/>
          <w:b w:val="0"/>
          <w:sz w:val="22"/>
          <w:szCs w:val="22"/>
          <w:lang w:val="es-CO"/>
        </w:rPr>
        <w:t xml:space="preserve"> y aquellas que las </w:t>
      </w:r>
      <w:r w:rsidR="0083597F" w:rsidRPr="00427098">
        <w:rPr>
          <w:rFonts w:cs="Arial"/>
          <w:b w:val="0"/>
          <w:sz w:val="22"/>
          <w:szCs w:val="22"/>
          <w:lang w:val="es-CO"/>
        </w:rPr>
        <w:t>modifiquen o complementen</w:t>
      </w:r>
      <w:r w:rsidR="00435245" w:rsidRPr="00427098">
        <w:rPr>
          <w:rFonts w:cs="Arial"/>
          <w:b w:val="0"/>
          <w:sz w:val="22"/>
          <w:szCs w:val="22"/>
          <w:lang w:val="es-CO"/>
        </w:rPr>
        <w:t xml:space="preserve">. </w:t>
      </w:r>
      <w:r w:rsidR="00A6003D" w:rsidRPr="00427098">
        <w:rPr>
          <w:rFonts w:cs="Arial"/>
          <w:b w:val="0"/>
          <w:sz w:val="22"/>
          <w:szCs w:val="22"/>
          <w:lang w:val="es-CO"/>
        </w:rPr>
        <w:t xml:space="preserve"> </w:t>
      </w:r>
    </w:p>
    <w:p w14:paraId="660D2B89" w14:textId="77777777" w:rsidR="0082144E" w:rsidRPr="00427098" w:rsidRDefault="0082144E" w:rsidP="00C1652B">
      <w:pPr>
        <w:pStyle w:val="Textoindependiente"/>
        <w:jc w:val="both"/>
        <w:rPr>
          <w:rFonts w:cs="Arial"/>
          <w:b w:val="0"/>
          <w:sz w:val="22"/>
          <w:szCs w:val="22"/>
          <w:lang w:val="es-CO"/>
        </w:rPr>
      </w:pPr>
    </w:p>
    <w:p w14:paraId="7B17C95B" w14:textId="16783464" w:rsidR="0023656C" w:rsidRPr="00427098" w:rsidRDefault="00A6290B" w:rsidP="00C1652B">
      <w:pPr>
        <w:pStyle w:val="Textoindependiente"/>
        <w:jc w:val="both"/>
        <w:rPr>
          <w:rFonts w:cs="Arial"/>
          <w:b w:val="0"/>
          <w:sz w:val="22"/>
          <w:szCs w:val="22"/>
          <w:lang w:val="es-CO"/>
        </w:rPr>
      </w:pPr>
      <w:r w:rsidRPr="00427098">
        <w:rPr>
          <w:rFonts w:cs="Arial"/>
          <w:sz w:val="22"/>
          <w:szCs w:val="22"/>
          <w:u w:val="single"/>
          <w:lang w:val="es-CO"/>
        </w:rPr>
        <w:t>PARÁGRAFO</w:t>
      </w:r>
      <w:r w:rsidRPr="00427098">
        <w:rPr>
          <w:rFonts w:cs="Arial"/>
          <w:b w:val="0"/>
          <w:sz w:val="22"/>
          <w:szCs w:val="22"/>
          <w:u w:val="single"/>
          <w:lang w:val="es-CO"/>
        </w:rPr>
        <w:t>:</w:t>
      </w:r>
      <w:r w:rsidRPr="00427098">
        <w:rPr>
          <w:rFonts w:cs="Arial"/>
          <w:b w:val="0"/>
          <w:sz w:val="22"/>
          <w:szCs w:val="22"/>
          <w:lang w:val="es-CO"/>
        </w:rPr>
        <w:t xml:space="preserve"> Para la ejecución </w:t>
      </w:r>
      <w:r w:rsidR="005F4F3A" w:rsidRPr="00427098">
        <w:rPr>
          <w:rFonts w:cs="Arial"/>
          <w:b w:val="0"/>
          <w:sz w:val="22"/>
          <w:szCs w:val="22"/>
          <w:lang w:val="es-CO"/>
        </w:rPr>
        <w:t>d</w:t>
      </w:r>
      <w:r w:rsidRPr="00427098">
        <w:rPr>
          <w:rFonts w:cs="Arial"/>
          <w:b w:val="0"/>
          <w:sz w:val="22"/>
          <w:szCs w:val="22"/>
          <w:lang w:val="es-CO"/>
        </w:rPr>
        <w:t xml:space="preserve">e los recursos del </w:t>
      </w:r>
      <w:r w:rsidR="0023656C" w:rsidRPr="00427098">
        <w:rPr>
          <w:rFonts w:cs="Arial"/>
          <w:b w:val="0"/>
          <w:sz w:val="22"/>
          <w:szCs w:val="22"/>
          <w:lang w:val="es-CO"/>
        </w:rPr>
        <w:t>Fondo de Cooperación y Asistencia Internacional</w:t>
      </w:r>
      <w:r w:rsidRPr="00427098">
        <w:rPr>
          <w:rFonts w:cs="Arial"/>
          <w:b w:val="0"/>
          <w:sz w:val="22"/>
          <w:szCs w:val="22"/>
          <w:lang w:val="es-CO"/>
        </w:rPr>
        <w:t>,</w:t>
      </w:r>
      <w:r w:rsidR="0023656C" w:rsidRPr="00427098">
        <w:rPr>
          <w:rFonts w:cs="Arial"/>
          <w:b w:val="0"/>
          <w:sz w:val="22"/>
          <w:szCs w:val="22"/>
          <w:lang w:val="es-CO"/>
        </w:rPr>
        <w:t xml:space="preserve"> </w:t>
      </w:r>
      <w:r w:rsidR="0023656C" w:rsidRPr="00427098">
        <w:rPr>
          <w:rFonts w:cs="Arial"/>
          <w:sz w:val="22"/>
          <w:szCs w:val="22"/>
          <w:lang w:val="es-CO"/>
        </w:rPr>
        <w:t>FOCAI</w:t>
      </w:r>
      <w:r w:rsidR="0023656C" w:rsidRPr="00427098">
        <w:rPr>
          <w:rFonts w:cs="Arial"/>
          <w:b w:val="0"/>
          <w:sz w:val="22"/>
          <w:szCs w:val="22"/>
          <w:lang w:val="es-CO"/>
        </w:rPr>
        <w:t>,</w:t>
      </w:r>
      <w:r w:rsidR="00586088" w:rsidRPr="00427098">
        <w:rPr>
          <w:rFonts w:cs="Arial"/>
          <w:b w:val="0"/>
          <w:sz w:val="22"/>
          <w:szCs w:val="22"/>
          <w:lang w:val="es-CO"/>
        </w:rPr>
        <w:t xml:space="preserve"> u otro tipo de recursos de carácter internacional, que no se ejecuten como </w:t>
      </w:r>
      <w:r w:rsidR="00DA4BF7" w:rsidRPr="00427098">
        <w:rPr>
          <w:rFonts w:cs="Arial"/>
          <w:b w:val="0"/>
          <w:sz w:val="22"/>
          <w:szCs w:val="22"/>
          <w:lang w:val="es-CO"/>
        </w:rPr>
        <w:t>P</w:t>
      </w:r>
      <w:r w:rsidR="00586088" w:rsidRPr="00427098">
        <w:rPr>
          <w:rFonts w:cs="Arial"/>
          <w:b w:val="0"/>
          <w:sz w:val="22"/>
          <w:szCs w:val="22"/>
          <w:lang w:val="es-CO"/>
        </w:rPr>
        <w:t xml:space="preserve">resupuesto </w:t>
      </w:r>
      <w:r w:rsidR="00DA4BF7" w:rsidRPr="00427098">
        <w:rPr>
          <w:rFonts w:cs="Arial"/>
          <w:b w:val="0"/>
          <w:sz w:val="22"/>
          <w:szCs w:val="22"/>
          <w:lang w:val="es-CO"/>
        </w:rPr>
        <w:t>G</w:t>
      </w:r>
      <w:r w:rsidR="00586088" w:rsidRPr="00427098">
        <w:rPr>
          <w:rFonts w:cs="Arial"/>
          <w:b w:val="0"/>
          <w:sz w:val="22"/>
          <w:szCs w:val="22"/>
          <w:lang w:val="es-CO"/>
        </w:rPr>
        <w:t>eneral de la Nación,</w:t>
      </w:r>
      <w:r w:rsidR="0023656C" w:rsidRPr="00427098">
        <w:rPr>
          <w:rFonts w:cs="Arial"/>
          <w:b w:val="0"/>
          <w:sz w:val="22"/>
          <w:szCs w:val="22"/>
          <w:lang w:val="es-CO"/>
        </w:rPr>
        <w:t xml:space="preserve"> </w:t>
      </w:r>
      <w:r w:rsidRPr="00427098">
        <w:rPr>
          <w:rFonts w:cs="Arial"/>
          <w:sz w:val="22"/>
          <w:szCs w:val="22"/>
          <w:lang w:val="es-CO"/>
        </w:rPr>
        <w:t>APC-COLOMBIA</w:t>
      </w:r>
      <w:r w:rsidRPr="00427098">
        <w:rPr>
          <w:rFonts w:cs="Arial"/>
          <w:b w:val="0"/>
          <w:sz w:val="22"/>
          <w:szCs w:val="22"/>
          <w:lang w:val="es-CO"/>
        </w:rPr>
        <w:t xml:space="preserve"> </w:t>
      </w:r>
      <w:r w:rsidR="0023656C" w:rsidRPr="00427098">
        <w:rPr>
          <w:rFonts w:cs="Arial"/>
          <w:b w:val="0"/>
          <w:sz w:val="22"/>
          <w:szCs w:val="22"/>
          <w:lang w:val="es-CO"/>
        </w:rPr>
        <w:t xml:space="preserve">podrá aplicar las disposiciones del presente Manual en los procesos de contratación que deba adelantar. </w:t>
      </w:r>
    </w:p>
    <w:p w14:paraId="2D9F3681" w14:textId="77777777" w:rsidR="00B33FD0" w:rsidRPr="00427098" w:rsidRDefault="00B33FD0" w:rsidP="00C1652B">
      <w:pPr>
        <w:pStyle w:val="Textoindependiente"/>
        <w:jc w:val="both"/>
        <w:rPr>
          <w:rFonts w:cs="Arial"/>
          <w:b w:val="0"/>
          <w:sz w:val="22"/>
          <w:szCs w:val="22"/>
          <w:lang w:val="es-CO"/>
        </w:rPr>
      </w:pPr>
    </w:p>
    <w:p w14:paraId="708530DF" w14:textId="152C174C" w:rsidR="0030218E" w:rsidRPr="00427098" w:rsidRDefault="0023656C" w:rsidP="00C1652B">
      <w:pPr>
        <w:pStyle w:val="NormalWeb"/>
        <w:spacing w:before="0" w:beforeAutospacing="0" w:after="0" w:afterAutospacing="0"/>
        <w:jc w:val="both"/>
        <w:rPr>
          <w:rFonts w:ascii="Arial Narrow" w:hAnsi="Arial Narrow" w:cs="Arial"/>
          <w:bCs/>
          <w:sz w:val="22"/>
          <w:szCs w:val="22"/>
          <w:lang w:val="es-CO"/>
        </w:rPr>
      </w:pPr>
      <w:r w:rsidRPr="00427098">
        <w:rPr>
          <w:rFonts w:ascii="Arial Narrow" w:hAnsi="Arial Narrow" w:cs="Arial"/>
          <w:b/>
          <w:sz w:val="22"/>
          <w:szCs w:val="22"/>
          <w:u w:val="single"/>
        </w:rPr>
        <w:t xml:space="preserve">ARTÍCULO </w:t>
      </w:r>
      <w:r w:rsidR="0016594C" w:rsidRPr="00427098">
        <w:rPr>
          <w:rFonts w:ascii="Arial Narrow" w:hAnsi="Arial Narrow" w:cs="Arial"/>
          <w:b/>
          <w:sz w:val="22"/>
          <w:szCs w:val="22"/>
          <w:u w:val="single"/>
        </w:rPr>
        <w:t>3</w:t>
      </w:r>
      <w:r w:rsidRPr="00427098">
        <w:rPr>
          <w:rFonts w:ascii="Arial Narrow" w:hAnsi="Arial Narrow" w:cs="Arial"/>
          <w:b/>
          <w:sz w:val="22"/>
          <w:szCs w:val="22"/>
          <w:u w:val="single"/>
        </w:rPr>
        <w:t>.</w:t>
      </w:r>
      <w:r w:rsidR="00AF7785" w:rsidRPr="00427098">
        <w:rPr>
          <w:rFonts w:ascii="Arial Narrow" w:hAnsi="Arial Narrow" w:cs="Arial"/>
          <w:b/>
          <w:sz w:val="22"/>
          <w:szCs w:val="22"/>
          <w:u w:val="single"/>
        </w:rPr>
        <w:t>-</w:t>
      </w:r>
      <w:r w:rsidR="0030218E" w:rsidRPr="00427098">
        <w:rPr>
          <w:rFonts w:ascii="Arial Narrow" w:hAnsi="Arial Narrow" w:cs="Arial"/>
          <w:b/>
          <w:sz w:val="22"/>
          <w:szCs w:val="22"/>
        </w:rPr>
        <w:t xml:space="preserve"> </w:t>
      </w:r>
      <w:r w:rsidR="0030218E" w:rsidRPr="00427098">
        <w:rPr>
          <w:rFonts w:ascii="Arial Narrow" w:hAnsi="Arial Narrow" w:cs="Arial"/>
          <w:b/>
          <w:bCs/>
          <w:sz w:val="22"/>
          <w:szCs w:val="22"/>
          <w:lang w:val="es-CO"/>
        </w:rPr>
        <w:t>REGIMEN APLICABLE A LOS CONTRATOS O CONVENIOS QUE SE SUSCRIBAN CON ORGANISMOS INTERNACIONALES.</w:t>
      </w:r>
      <w:r w:rsidR="0030218E" w:rsidRPr="00427098">
        <w:rPr>
          <w:rFonts w:ascii="Arial Narrow" w:hAnsi="Arial Narrow" w:cs="Arial"/>
          <w:bCs/>
          <w:sz w:val="22"/>
          <w:szCs w:val="22"/>
          <w:lang w:val="es-CO"/>
        </w:rPr>
        <w:t xml:space="preserve"> </w:t>
      </w:r>
      <w:r w:rsidR="005C207A" w:rsidRPr="00427098">
        <w:rPr>
          <w:rFonts w:ascii="Arial Narrow" w:hAnsi="Arial Narrow" w:cs="Arial"/>
          <w:bCs/>
          <w:sz w:val="22"/>
          <w:szCs w:val="22"/>
          <w:lang w:val="es-CO"/>
        </w:rPr>
        <w:t xml:space="preserve">En todo caso se atenderá lo dispuesto en el artículo 2.2.1.2.4.4.1 del Decreto No. 1082 de 2015. </w:t>
      </w:r>
      <w:r w:rsidR="0030218E" w:rsidRPr="00427098">
        <w:rPr>
          <w:rFonts w:ascii="Arial Narrow" w:hAnsi="Arial Narrow" w:cs="Arial"/>
          <w:bCs/>
          <w:sz w:val="22"/>
          <w:szCs w:val="22"/>
          <w:lang w:val="es-CO"/>
        </w:rPr>
        <w:t>Los contratos o convenios financiados en su totalidad o en sumas iguales o superiores al cincuenta por ciento (50%) con fondos de los organismos de cooperación, asistencia o ayuda internacional, podrán someterse a los reglamentos de tales entidades</w:t>
      </w:r>
      <w:r w:rsidR="00FA354A" w:rsidRPr="00427098">
        <w:rPr>
          <w:rFonts w:ascii="Arial Narrow" w:hAnsi="Arial Narrow" w:cs="Arial"/>
          <w:bCs/>
          <w:sz w:val="22"/>
          <w:szCs w:val="22"/>
          <w:lang w:val="es-CO"/>
        </w:rPr>
        <w:t>. Estos reglamentos podrán igualmente aplicarse a</w:t>
      </w:r>
      <w:r w:rsidR="0030218E" w:rsidRPr="00427098">
        <w:rPr>
          <w:rFonts w:ascii="Arial Narrow" w:hAnsi="Arial Narrow" w:cs="Arial"/>
          <w:bCs/>
          <w:sz w:val="22"/>
          <w:szCs w:val="22"/>
          <w:lang w:val="es-CO"/>
        </w:rPr>
        <w:t xml:space="preserve"> los recursos de aporte de fuente nacional o sus equivalentes vinculados a estas operaciones en los acuerdos celebrados, o sus reglamentos, según el caso. En caso contrario, los contratos o convenios que se celebren en su totalidad o en sumas superiores al cincuenta por ciento (50%) con recursos de origen nacional se someterán a los procedimientos establecidos en el </w:t>
      </w:r>
      <w:r w:rsidR="008E5B19" w:rsidRPr="00427098">
        <w:rPr>
          <w:rFonts w:ascii="Arial Narrow" w:hAnsi="Arial Narrow" w:cs="Arial"/>
          <w:sz w:val="22"/>
          <w:szCs w:val="22"/>
          <w:lang w:val="es-CO"/>
        </w:rPr>
        <w:t xml:space="preserve">Estatuto General de Contratación de la Administración </w:t>
      </w:r>
      <w:r w:rsidR="00007867" w:rsidRPr="00427098">
        <w:rPr>
          <w:rFonts w:ascii="Arial Narrow" w:hAnsi="Arial Narrow" w:cs="Arial"/>
          <w:sz w:val="22"/>
          <w:szCs w:val="22"/>
          <w:lang w:val="es-CO"/>
        </w:rPr>
        <w:t>Pública</w:t>
      </w:r>
      <w:r w:rsidR="00007867" w:rsidRPr="00427098" w:rsidDel="008E5B19">
        <w:rPr>
          <w:rFonts w:ascii="Arial Narrow" w:hAnsi="Arial Narrow" w:cs="Arial"/>
          <w:bCs/>
          <w:sz w:val="22"/>
          <w:szCs w:val="22"/>
          <w:lang w:val="es-CO"/>
        </w:rPr>
        <w:t xml:space="preserve">. </w:t>
      </w:r>
    </w:p>
    <w:p w14:paraId="5EEB6FC1" w14:textId="77777777" w:rsidR="00DA4BF7" w:rsidRPr="00427098" w:rsidRDefault="00DA4BF7" w:rsidP="00C1652B">
      <w:pPr>
        <w:pStyle w:val="NormalWeb"/>
        <w:spacing w:before="0" w:beforeAutospacing="0" w:after="0" w:afterAutospacing="0"/>
        <w:jc w:val="both"/>
        <w:rPr>
          <w:rFonts w:ascii="Arial Narrow" w:hAnsi="Arial Narrow" w:cs="Arial"/>
          <w:bCs/>
          <w:sz w:val="22"/>
          <w:szCs w:val="22"/>
          <w:lang w:val="es-CO"/>
        </w:rPr>
      </w:pPr>
    </w:p>
    <w:p w14:paraId="40B0CB54" w14:textId="74BBB27F" w:rsidR="0030218E" w:rsidRPr="00427098" w:rsidRDefault="0030218E" w:rsidP="00C1652B">
      <w:pPr>
        <w:pStyle w:val="NormalWeb"/>
        <w:spacing w:before="0" w:beforeAutospacing="0" w:after="0" w:afterAutospacing="0"/>
        <w:jc w:val="both"/>
        <w:rPr>
          <w:rFonts w:ascii="Arial Narrow" w:hAnsi="Arial Narrow" w:cs="Arial"/>
          <w:bCs/>
          <w:sz w:val="22"/>
          <w:szCs w:val="22"/>
          <w:lang w:val="es-CO"/>
        </w:rPr>
      </w:pPr>
      <w:r w:rsidRPr="00427098">
        <w:rPr>
          <w:rFonts w:ascii="Arial Narrow" w:hAnsi="Arial Narrow" w:cs="Arial"/>
          <w:bCs/>
          <w:sz w:val="22"/>
          <w:szCs w:val="22"/>
          <w:lang w:val="es-CO"/>
        </w:rPr>
        <w:t>Los contratos o convenios financiados con fondos de organismos multilaterales de crédito, entes gubernamentales extranjeros o personas extranjeras de derecho público, así como aquellos a los que se refiere el inciso 2° del artículo 20 de la Ley 1150 de 2007, se ejecutar</w:t>
      </w:r>
      <w:r w:rsidR="00DA4BF7" w:rsidRPr="00427098">
        <w:rPr>
          <w:rFonts w:ascii="Arial Narrow" w:hAnsi="Arial Narrow" w:cs="Arial"/>
          <w:bCs/>
          <w:sz w:val="22"/>
          <w:szCs w:val="22"/>
          <w:lang w:val="es-CO"/>
        </w:rPr>
        <w:t>á</w:t>
      </w:r>
      <w:r w:rsidRPr="00427098">
        <w:rPr>
          <w:rFonts w:ascii="Arial Narrow" w:hAnsi="Arial Narrow" w:cs="Arial"/>
          <w:bCs/>
          <w:sz w:val="22"/>
          <w:szCs w:val="22"/>
          <w:lang w:val="es-CO"/>
        </w:rPr>
        <w:t>n de conformidad con lo establecido en los tratados internacionales marco y complementarios, y en los convenios celebrados, o sus reglamentos, según sea el caso</w:t>
      </w:r>
      <w:r w:rsidR="0094109C" w:rsidRPr="00427098">
        <w:rPr>
          <w:rFonts w:ascii="Arial Narrow" w:hAnsi="Arial Narrow" w:cs="Arial"/>
          <w:bCs/>
          <w:sz w:val="22"/>
          <w:szCs w:val="22"/>
          <w:lang w:val="es-CO"/>
        </w:rPr>
        <w:t>. Esta reglamentación aplicará igualmente a</w:t>
      </w:r>
      <w:r w:rsidRPr="00427098">
        <w:rPr>
          <w:rFonts w:ascii="Arial Narrow" w:hAnsi="Arial Narrow" w:cs="Arial"/>
          <w:bCs/>
          <w:sz w:val="22"/>
          <w:szCs w:val="22"/>
          <w:lang w:val="es-CO"/>
        </w:rPr>
        <w:t xml:space="preserve"> los recursos de aporte de fuente nacional o sus equivalentes vinculados a tales operaciones en dichos documentos, sin que a ellos le sea aplicable el porcentaje señalado en el inciso primero del artículo 20 de la ley 1150 de 2007. En los demás casos, los contratos o convenios en ejecución al momento de entrar en vigencia la Ley 1150 de 2007</w:t>
      </w:r>
      <w:r w:rsidR="004652F1" w:rsidRPr="00427098">
        <w:rPr>
          <w:rFonts w:ascii="Arial Narrow" w:hAnsi="Arial Narrow" w:cs="Arial"/>
          <w:bCs/>
          <w:sz w:val="22"/>
          <w:szCs w:val="22"/>
          <w:lang w:val="es-CO"/>
        </w:rPr>
        <w:t>,</w:t>
      </w:r>
      <w:r w:rsidRPr="00427098">
        <w:rPr>
          <w:rFonts w:ascii="Arial Narrow" w:hAnsi="Arial Narrow" w:cs="Arial"/>
          <w:bCs/>
          <w:sz w:val="22"/>
          <w:szCs w:val="22"/>
          <w:lang w:val="es-CO"/>
        </w:rPr>
        <w:t xml:space="preserve"> continuar</w:t>
      </w:r>
      <w:r w:rsidR="004652F1" w:rsidRPr="00427098">
        <w:rPr>
          <w:rFonts w:ascii="Arial Narrow" w:hAnsi="Arial Narrow" w:cs="Arial"/>
          <w:bCs/>
          <w:sz w:val="22"/>
          <w:szCs w:val="22"/>
          <w:lang w:val="es-CO"/>
        </w:rPr>
        <w:t>á</w:t>
      </w:r>
      <w:r w:rsidRPr="00427098">
        <w:rPr>
          <w:rFonts w:ascii="Arial Narrow" w:hAnsi="Arial Narrow" w:cs="Arial"/>
          <w:bCs/>
          <w:sz w:val="22"/>
          <w:szCs w:val="22"/>
          <w:lang w:val="es-CO"/>
        </w:rPr>
        <w:t>n rigiéndose por las normas vigentes al momento de su celebración hasta su liquidación, sin que sea posible adicionarlos ni prorrogarlos.</w:t>
      </w:r>
    </w:p>
    <w:p w14:paraId="7F2DF7F3" w14:textId="77777777" w:rsidR="008C4742" w:rsidRPr="00427098" w:rsidRDefault="008C4742" w:rsidP="00C1652B">
      <w:pPr>
        <w:pStyle w:val="NormalWeb"/>
        <w:spacing w:before="0" w:beforeAutospacing="0" w:after="0" w:afterAutospacing="0"/>
        <w:jc w:val="both"/>
        <w:rPr>
          <w:rFonts w:ascii="Arial Narrow" w:hAnsi="Arial Narrow" w:cs="Arial"/>
          <w:bCs/>
          <w:sz w:val="22"/>
          <w:szCs w:val="22"/>
          <w:lang w:val="es-CO"/>
        </w:rPr>
      </w:pPr>
    </w:p>
    <w:p w14:paraId="0144751D" w14:textId="178BC1C8" w:rsidR="0030218E" w:rsidRPr="00427098" w:rsidRDefault="00DB7FC8" w:rsidP="009A682C">
      <w:pPr>
        <w:pStyle w:val="NormalWeb"/>
        <w:spacing w:before="0" w:beforeAutospacing="0" w:after="0" w:afterAutospacing="0"/>
        <w:jc w:val="both"/>
        <w:rPr>
          <w:rFonts w:ascii="Arial Narrow" w:hAnsi="Arial Narrow" w:cs="Arial"/>
          <w:bCs/>
          <w:sz w:val="22"/>
          <w:szCs w:val="22"/>
          <w:lang w:val="es-CO"/>
        </w:rPr>
      </w:pPr>
      <w:r w:rsidRPr="00427098">
        <w:rPr>
          <w:rFonts w:ascii="Arial Narrow" w:hAnsi="Arial Narrow" w:cs="Arial"/>
          <w:b/>
          <w:bCs/>
          <w:sz w:val="22"/>
          <w:szCs w:val="22"/>
          <w:u w:val="single"/>
          <w:lang w:val="es-CO"/>
        </w:rPr>
        <w:t>PARÁ</w:t>
      </w:r>
      <w:r w:rsidR="0030218E" w:rsidRPr="00427098">
        <w:rPr>
          <w:rFonts w:ascii="Arial Narrow" w:hAnsi="Arial Narrow" w:cs="Arial"/>
          <w:b/>
          <w:bCs/>
          <w:sz w:val="22"/>
          <w:szCs w:val="22"/>
          <w:u w:val="single"/>
          <w:lang w:val="es-CO"/>
        </w:rPr>
        <w:t>GRAFO</w:t>
      </w:r>
      <w:r w:rsidR="00957567" w:rsidRPr="00427098">
        <w:rPr>
          <w:rFonts w:ascii="Arial Narrow" w:hAnsi="Arial Narrow" w:cs="Arial"/>
          <w:b/>
          <w:bCs/>
          <w:sz w:val="22"/>
          <w:szCs w:val="22"/>
          <w:u w:val="single"/>
          <w:lang w:val="es-CO"/>
        </w:rPr>
        <w:t xml:space="preserve"> PRIMERO</w:t>
      </w:r>
      <w:r w:rsidR="0030218E" w:rsidRPr="00427098">
        <w:rPr>
          <w:rFonts w:ascii="Arial Narrow" w:hAnsi="Arial Narrow" w:cs="Arial"/>
          <w:b/>
          <w:bCs/>
          <w:sz w:val="22"/>
          <w:szCs w:val="22"/>
          <w:lang w:val="es-CO"/>
        </w:rPr>
        <w:t>:</w:t>
      </w:r>
      <w:r w:rsidR="0030218E" w:rsidRPr="00427098">
        <w:rPr>
          <w:rFonts w:ascii="Arial Narrow" w:hAnsi="Arial Narrow" w:cs="Arial"/>
          <w:bCs/>
          <w:sz w:val="22"/>
          <w:szCs w:val="22"/>
          <w:lang w:val="es-CO"/>
        </w:rPr>
        <w:t xml:space="preserve"> </w:t>
      </w:r>
      <w:r w:rsidR="0010581A" w:rsidRPr="00427098">
        <w:rPr>
          <w:rFonts w:ascii="Arial Narrow" w:hAnsi="Arial Narrow" w:cs="Arial"/>
          <w:b/>
          <w:bCs/>
          <w:sz w:val="22"/>
          <w:szCs w:val="22"/>
          <w:lang w:val="es-CO"/>
        </w:rPr>
        <w:t>APC-COLOMBIA</w:t>
      </w:r>
      <w:r w:rsidR="0030218E" w:rsidRPr="00427098">
        <w:rPr>
          <w:rFonts w:ascii="Arial Narrow" w:hAnsi="Arial Narrow" w:cs="Arial"/>
          <w:bCs/>
          <w:sz w:val="22"/>
          <w:szCs w:val="22"/>
          <w:lang w:val="es-CO"/>
        </w:rPr>
        <w:t xml:space="preserve"> podrá celebrar directamente convenios de asociación y convenios de aportes de contrapartida nacional en virtud de lo establecido en el artículo 355 de la Constitución Política, la Ley 489 de 1998,</w:t>
      </w:r>
      <w:r w:rsidR="0030218E" w:rsidRPr="00427098">
        <w:rPr>
          <w:rFonts w:ascii="Arial Narrow" w:hAnsi="Arial Narrow" w:cs="Arial"/>
          <w:bCs/>
          <w:sz w:val="22"/>
          <w:szCs w:val="22"/>
        </w:rPr>
        <w:t xml:space="preserve"> </w:t>
      </w:r>
      <w:r w:rsidR="0030218E" w:rsidRPr="00427098">
        <w:rPr>
          <w:rFonts w:ascii="Arial Narrow" w:hAnsi="Arial Narrow" w:cs="Arial"/>
          <w:bCs/>
          <w:sz w:val="22"/>
          <w:szCs w:val="22"/>
          <w:lang w:val="es-CO"/>
        </w:rPr>
        <w:t xml:space="preserve">el Decreto </w:t>
      </w:r>
      <w:r w:rsidR="00115497" w:rsidRPr="00427098">
        <w:rPr>
          <w:rFonts w:ascii="Arial Narrow" w:hAnsi="Arial Narrow" w:cs="Arial"/>
          <w:bCs/>
          <w:sz w:val="22"/>
          <w:szCs w:val="22"/>
          <w:lang w:val="es-CO"/>
        </w:rPr>
        <w:t xml:space="preserve">No. </w:t>
      </w:r>
      <w:r w:rsidR="0030218E" w:rsidRPr="00427098">
        <w:rPr>
          <w:rFonts w:ascii="Arial Narrow" w:hAnsi="Arial Narrow" w:cs="Arial"/>
          <w:bCs/>
          <w:sz w:val="22"/>
          <w:szCs w:val="22"/>
          <w:lang w:val="es-CO"/>
        </w:rPr>
        <w:t>556 de 2012</w:t>
      </w:r>
      <w:r w:rsidR="00163363" w:rsidRPr="00427098">
        <w:rPr>
          <w:rFonts w:ascii="Arial Narrow" w:hAnsi="Arial Narrow" w:cs="Arial"/>
          <w:bCs/>
          <w:sz w:val="22"/>
          <w:szCs w:val="22"/>
          <w:lang w:val="es-CO"/>
        </w:rPr>
        <w:t xml:space="preserve"> y el Decreto </w:t>
      </w:r>
      <w:r w:rsidR="00115497" w:rsidRPr="00427098">
        <w:rPr>
          <w:rFonts w:ascii="Arial Narrow" w:hAnsi="Arial Narrow" w:cs="Arial"/>
          <w:bCs/>
          <w:sz w:val="22"/>
          <w:szCs w:val="22"/>
          <w:lang w:val="es-CO"/>
        </w:rPr>
        <w:t xml:space="preserve">No. </w:t>
      </w:r>
      <w:r w:rsidR="00163363" w:rsidRPr="00427098">
        <w:rPr>
          <w:rFonts w:ascii="Arial Narrow" w:hAnsi="Arial Narrow" w:cs="Arial"/>
          <w:bCs/>
          <w:sz w:val="22"/>
          <w:szCs w:val="22"/>
          <w:lang w:val="es-CO"/>
        </w:rPr>
        <w:t>092 del 23 de enero de 2017</w:t>
      </w:r>
      <w:r w:rsidR="0094109C" w:rsidRPr="00427098">
        <w:rPr>
          <w:rFonts w:ascii="Arial Narrow" w:hAnsi="Arial Narrow" w:cs="Arial"/>
          <w:bCs/>
          <w:sz w:val="22"/>
          <w:szCs w:val="22"/>
          <w:lang w:val="es-CO"/>
        </w:rPr>
        <w:t>.</w:t>
      </w:r>
      <w:r w:rsidR="0030218E" w:rsidRPr="00427098">
        <w:rPr>
          <w:rFonts w:ascii="Arial Narrow" w:hAnsi="Arial Narrow" w:cs="Arial"/>
          <w:bCs/>
          <w:sz w:val="22"/>
          <w:szCs w:val="22"/>
          <w:lang w:val="es-CO"/>
        </w:rPr>
        <w:t xml:space="preserve"> </w:t>
      </w:r>
      <w:r w:rsidR="0094109C" w:rsidRPr="00427098">
        <w:rPr>
          <w:rFonts w:ascii="Arial Narrow" w:hAnsi="Arial Narrow" w:cs="Arial"/>
          <w:bCs/>
          <w:sz w:val="22"/>
          <w:szCs w:val="22"/>
          <w:lang w:val="es-CO"/>
        </w:rPr>
        <w:t>P</w:t>
      </w:r>
      <w:r w:rsidR="0030218E" w:rsidRPr="00427098">
        <w:rPr>
          <w:rFonts w:ascii="Arial Narrow" w:hAnsi="Arial Narrow" w:cs="Arial"/>
          <w:bCs/>
          <w:sz w:val="22"/>
          <w:szCs w:val="22"/>
          <w:lang w:val="es-CO"/>
        </w:rPr>
        <w:t>ara lo cual</w:t>
      </w:r>
      <w:r w:rsidR="0094109C" w:rsidRPr="00427098">
        <w:rPr>
          <w:rFonts w:ascii="Arial Narrow" w:hAnsi="Arial Narrow" w:cs="Arial"/>
          <w:bCs/>
          <w:sz w:val="22"/>
          <w:szCs w:val="22"/>
          <w:lang w:val="es-CO"/>
        </w:rPr>
        <w:t>,</w:t>
      </w:r>
      <w:r w:rsidR="0030218E" w:rsidRPr="00427098">
        <w:rPr>
          <w:rFonts w:ascii="Arial Narrow" w:hAnsi="Arial Narrow" w:cs="Arial"/>
          <w:bCs/>
          <w:sz w:val="22"/>
          <w:szCs w:val="22"/>
          <w:lang w:val="es-CO"/>
        </w:rPr>
        <w:t xml:space="preserve"> </w:t>
      </w:r>
      <w:r w:rsidR="000B6B61" w:rsidRPr="00427098">
        <w:rPr>
          <w:rFonts w:ascii="Arial Narrow" w:hAnsi="Arial Narrow" w:cs="Arial"/>
          <w:bCs/>
          <w:sz w:val="22"/>
          <w:szCs w:val="22"/>
          <w:lang w:val="es-CO"/>
        </w:rPr>
        <w:t xml:space="preserve">la dependencia </w:t>
      </w:r>
      <w:r w:rsidR="00C25FBA" w:rsidRPr="00427098">
        <w:rPr>
          <w:rFonts w:ascii="Arial Narrow" w:hAnsi="Arial Narrow" w:cs="Arial"/>
          <w:bCs/>
          <w:sz w:val="22"/>
          <w:szCs w:val="22"/>
          <w:lang w:val="es-CO"/>
        </w:rPr>
        <w:t xml:space="preserve">o área de trabajo </w:t>
      </w:r>
      <w:r w:rsidR="0030218E" w:rsidRPr="00427098">
        <w:rPr>
          <w:rFonts w:ascii="Arial Narrow" w:hAnsi="Arial Narrow" w:cs="Arial"/>
          <w:bCs/>
          <w:sz w:val="22"/>
          <w:szCs w:val="22"/>
          <w:lang w:val="es-CO"/>
        </w:rPr>
        <w:t xml:space="preserve">interesada deberá elaborar previamente los documentos técnicos respectivos y aportar los </w:t>
      </w:r>
      <w:r w:rsidR="0094109C" w:rsidRPr="00427098">
        <w:rPr>
          <w:rFonts w:ascii="Arial Narrow" w:hAnsi="Arial Narrow" w:cs="Arial"/>
          <w:bCs/>
          <w:sz w:val="22"/>
          <w:szCs w:val="22"/>
          <w:lang w:val="es-CO"/>
        </w:rPr>
        <w:t>d</w:t>
      </w:r>
      <w:r w:rsidR="004652F1" w:rsidRPr="00427098">
        <w:rPr>
          <w:rFonts w:ascii="Arial Narrow" w:hAnsi="Arial Narrow" w:cs="Arial"/>
          <w:bCs/>
          <w:sz w:val="22"/>
          <w:szCs w:val="22"/>
          <w:lang w:val="es-CO"/>
        </w:rPr>
        <w:t>e</w:t>
      </w:r>
      <w:r w:rsidR="0094109C" w:rsidRPr="00427098">
        <w:rPr>
          <w:rFonts w:ascii="Arial Narrow" w:hAnsi="Arial Narrow" w:cs="Arial"/>
          <w:bCs/>
          <w:sz w:val="22"/>
          <w:szCs w:val="22"/>
          <w:lang w:val="es-CO"/>
        </w:rPr>
        <w:t>m</w:t>
      </w:r>
      <w:r w:rsidR="004652F1" w:rsidRPr="00427098">
        <w:rPr>
          <w:rFonts w:ascii="Arial Narrow" w:hAnsi="Arial Narrow" w:cs="Arial"/>
          <w:bCs/>
          <w:sz w:val="22"/>
          <w:szCs w:val="22"/>
          <w:lang w:val="es-CO"/>
        </w:rPr>
        <w:t>á</w:t>
      </w:r>
      <w:r w:rsidR="0094109C" w:rsidRPr="00427098">
        <w:rPr>
          <w:rFonts w:ascii="Arial Narrow" w:hAnsi="Arial Narrow" w:cs="Arial"/>
          <w:bCs/>
          <w:sz w:val="22"/>
          <w:szCs w:val="22"/>
          <w:lang w:val="es-CO"/>
        </w:rPr>
        <w:t xml:space="preserve">s </w:t>
      </w:r>
      <w:r w:rsidR="0030218E" w:rsidRPr="00427098">
        <w:rPr>
          <w:rFonts w:ascii="Arial Narrow" w:hAnsi="Arial Narrow" w:cs="Arial"/>
          <w:bCs/>
          <w:sz w:val="22"/>
          <w:szCs w:val="22"/>
          <w:lang w:val="es-CO"/>
        </w:rPr>
        <w:t xml:space="preserve">documentos que le sean solicitados por la Dirección Administrativa y Financiera de acuerdo </w:t>
      </w:r>
      <w:r w:rsidR="0030218E" w:rsidRPr="00427098">
        <w:rPr>
          <w:rFonts w:ascii="Arial Narrow" w:hAnsi="Arial Narrow" w:cs="Arial"/>
          <w:bCs/>
          <w:sz w:val="22"/>
          <w:szCs w:val="22"/>
          <w:lang w:val="es-CO"/>
        </w:rPr>
        <w:lastRenderedPageBreak/>
        <w:t>al caso</w:t>
      </w:r>
      <w:r w:rsidR="0094109C" w:rsidRPr="00427098">
        <w:rPr>
          <w:rFonts w:ascii="Arial Narrow" w:hAnsi="Arial Narrow" w:cs="Arial"/>
          <w:bCs/>
          <w:sz w:val="22"/>
          <w:szCs w:val="22"/>
          <w:lang w:val="es-CO"/>
        </w:rPr>
        <w:t xml:space="preserve"> concreto</w:t>
      </w:r>
      <w:r w:rsidR="0030218E" w:rsidRPr="00427098">
        <w:rPr>
          <w:rFonts w:ascii="Arial Narrow" w:hAnsi="Arial Narrow" w:cs="Arial"/>
          <w:bCs/>
          <w:sz w:val="22"/>
          <w:szCs w:val="22"/>
          <w:lang w:val="es-CO"/>
        </w:rPr>
        <w:t xml:space="preserve">. Así mismo, </w:t>
      </w:r>
      <w:r w:rsidR="0094109C" w:rsidRPr="00427098">
        <w:rPr>
          <w:rFonts w:ascii="Arial Narrow" w:hAnsi="Arial Narrow" w:cs="Arial"/>
          <w:b/>
          <w:bCs/>
          <w:sz w:val="22"/>
          <w:szCs w:val="22"/>
          <w:lang w:val="es-CO"/>
        </w:rPr>
        <w:t>APC-COLOMBIA</w:t>
      </w:r>
      <w:r w:rsidR="0030218E" w:rsidRPr="00427098">
        <w:rPr>
          <w:rFonts w:ascii="Arial Narrow" w:hAnsi="Arial Narrow" w:cs="Arial"/>
          <w:bCs/>
          <w:sz w:val="22"/>
          <w:szCs w:val="22"/>
          <w:lang w:val="es-CO"/>
        </w:rPr>
        <w:t xml:space="preserve"> podrá celebrar directamente convenios especiales de cooperación en el marco de lo establecido en la Ley 29 de 1990 y sus decretos reglamentarios</w:t>
      </w:r>
      <w:r w:rsidR="00734372" w:rsidRPr="00427098">
        <w:rPr>
          <w:rFonts w:ascii="Arial Narrow" w:hAnsi="Arial Narrow" w:cs="Arial"/>
          <w:bCs/>
          <w:sz w:val="22"/>
          <w:szCs w:val="22"/>
          <w:lang w:val="es-CO"/>
        </w:rPr>
        <w:t>.</w:t>
      </w:r>
    </w:p>
    <w:p w14:paraId="2935C80A" w14:textId="77777777" w:rsidR="000A77E4" w:rsidRPr="00427098" w:rsidRDefault="000A77E4" w:rsidP="00C1652B">
      <w:pPr>
        <w:pStyle w:val="Textoindependiente"/>
        <w:jc w:val="both"/>
        <w:rPr>
          <w:rFonts w:cs="Arial"/>
          <w:b w:val="0"/>
          <w:sz w:val="22"/>
          <w:szCs w:val="22"/>
          <w:lang w:val="es-CO"/>
        </w:rPr>
      </w:pPr>
    </w:p>
    <w:p w14:paraId="0F47F6AF" w14:textId="618783C1" w:rsidR="000A77E4" w:rsidRPr="00427098" w:rsidRDefault="000A77E4" w:rsidP="00C1652B">
      <w:pPr>
        <w:pStyle w:val="Textoindependiente"/>
        <w:jc w:val="both"/>
        <w:rPr>
          <w:rFonts w:cs="Arial"/>
          <w:b w:val="0"/>
          <w:sz w:val="22"/>
          <w:szCs w:val="22"/>
          <w:lang w:val="es-CO"/>
        </w:rPr>
      </w:pPr>
      <w:r w:rsidRPr="00427098">
        <w:rPr>
          <w:rFonts w:cs="Arial"/>
          <w:sz w:val="22"/>
          <w:szCs w:val="22"/>
          <w:u w:val="single"/>
          <w:lang w:val="es-CO"/>
        </w:rPr>
        <w:t xml:space="preserve">PARÁGRAFO </w:t>
      </w:r>
      <w:r w:rsidR="00226A50" w:rsidRPr="00427098">
        <w:rPr>
          <w:rFonts w:cs="Arial"/>
          <w:sz w:val="22"/>
          <w:szCs w:val="22"/>
          <w:u w:val="single"/>
          <w:lang w:val="es-CO"/>
        </w:rPr>
        <w:t>SEGUNDO</w:t>
      </w:r>
      <w:r w:rsidRPr="00427098">
        <w:rPr>
          <w:rFonts w:cs="Arial"/>
          <w:b w:val="0"/>
          <w:sz w:val="22"/>
          <w:szCs w:val="22"/>
          <w:u w:val="single"/>
          <w:lang w:val="es-CO"/>
        </w:rPr>
        <w:t>:</w:t>
      </w:r>
      <w:r w:rsidRPr="00427098">
        <w:rPr>
          <w:rFonts w:cs="Arial"/>
          <w:b w:val="0"/>
          <w:sz w:val="22"/>
          <w:szCs w:val="22"/>
          <w:lang w:val="es-CO"/>
        </w:rPr>
        <w:t xml:space="preserve"> En los eventos que se d</w:t>
      </w:r>
      <w:r w:rsidR="00226A50" w:rsidRPr="00427098">
        <w:rPr>
          <w:rFonts w:cs="Arial"/>
          <w:b w:val="0"/>
          <w:sz w:val="22"/>
          <w:szCs w:val="22"/>
          <w:lang w:val="es-CO"/>
        </w:rPr>
        <w:t>é</w:t>
      </w:r>
      <w:r w:rsidRPr="00427098">
        <w:rPr>
          <w:rFonts w:cs="Arial"/>
          <w:b w:val="0"/>
          <w:sz w:val="22"/>
          <w:szCs w:val="22"/>
          <w:lang w:val="es-CO"/>
        </w:rPr>
        <w:t xml:space="preserve"> aplicación al Decreto </w:t>
      </w:r>
      <w:r w:rsidR="00115497" w:rsidRPr="00427098">
        <w:rPr>
          <w:rFonts w:cs="Arial"/>
          <w:b w:val="0"/>
          <w:sz w:val="22"/>
          <w:szCs w:val="22"/>
          <w:lang w:val="es-CO"/>
        </w:rPr>
        <w:t xml:space="preserve">No. </w:t>
      </w:r>
      <w:r w:rsidRPr="00427098">
        <w:rPr>
          <w:rFonts w:cs="Arial"/>
          <w:b w:val="0"/>
          <w:sz w:val="22"/>
          <w:szCs w:val="22"/>
          <w:lang w:val="es-CO"/>
        </w:rPr>
        <w:t xml:space="preserve">092 del 23 de enero de 2017, </w:t>
      </w:r>
      <w:r w:rsidR="00A87774" w:rsidRPr="00427098">
        <w:rPr>
          <w:rFonts w:cs="Arial"/>
          <w:b w:val="0"/>
          <w:sz w:val="22"/>
          <w:szCs w:val="22"/>
          <w:lang w:val="es-CO"/>
        </w:rPr>
        <w:t xml:space="preserve">la </w:t>
      </w:r>
      <w:r w:rsidRPr="00427098">
        <w:rPr>
          <w:rFonts w:cs="Arial"/>
          <w:sz w:val="22"/>
          <w:szCs w:val="22"/>
          <w:lang w:val="es-CO"/>
        </w:rPr>
        <w:t xml:space="preserve">APC-COLOMBIA, </w:t>
      </w:r>
      <w:r w:rsidR="005F097E" w:rsidRPr="00427098">
        <w:rPr>
          <w:rFonts w:cs="Arial"/>
          <w:b w:val="0"/>
          <w:sz w:val="22"/>
          <w:szCs w:val="22"/>
          <w:lang w:val="es-CO"/>
        </w:rPr>
        <w:t>ejecutará el procedimiento establecido para la selección de la Entidad Sin Ánimo de Lucro en la Resolución 142 del 30 de abril de 2018 o aquella que la modifique</w:t>
      </w:r>
      <w:r w:rsidR="003965CB" w:rsidRPr="00427098">
        <w:rPr>
          <w:rFonts w:cs="Arial"/>
          <w:b w:val="0"/>
          <w:sz w:val="22"/>
          <w:szCs w:val="22"/>
          <w:lang w:val="es-CO"/>
        </w:rPr>
        <w:t>,</w:t>
      </w:r>
      <w:r w:rsidR="005F097E" w:rsidRPr="00427098">
        <w:rPr>
          <w:rFonts w:cs="Arial"/>
          <w:b w:val="0"/>
          <w:sz w:val="22"/>
          <w:szCs w:val="22"/>
          <w:lang w:val="es-CO"/>
        </w:rPr>
        <w:t xml:space="preserve"> complemente</w:t>
      </w:r>
      <w:r w:rsidR="003965CB" w:rsidRPr="00427098">
        <w:rPr>
          <w:rFonts w:cs="Arial"/>
          <w:b w:val="0"/>
          <w:sz w:val="22"/>
          <w:szCs w:val="22"/>
          <w:lang w:val="es-CO"/>
        </w:rPr>
        <w:t xml:space="preserve"> o sustituya</w:t>
      </w:r>
      <w:r w:rsidR="005F097E" w:rsidRPr="00427098">
        <w:rPr>
          <w:rFonts w:cs="Arial"/>
          <w:b w:val="0"/>
          <w:sz w:val="22"/>
          <w:szCs w:val="22"/>
          <w:lang w:val="es-CO"/>
        </w:rPr>
        <w:t xml:space="preserve">. </w:t>
      </w:r>
      <w:r w:rsidRPr="00427098">
        <w:rPr>
          <w:rFonts w:cs="Arial"/>
          <w:b w:val="0"/>
          <w:sz w:val="22"/>
          <w:szCs w:val="22"/>
          <w:lang w:val="es-CO"/>
        </w:rPr>
        <w:t xml:space="preserve"> </w:t>
      </w:r>
    </w:p>
    <w:p w14:paraId="72DA4A4C" w14:textId="6D81FAE5" w:rsidR="0030218E" w:rsidRPr="00427098" w:rsidRDefault="0030218E" w:rsidP="00C1652B">
      <w:pPr>
        <w:autoSpaceDE w:val="0"/>
        <w:autoSpaceDN w:val="0"/>
        <w:adjustRightInd w:val="0"/>
        <w:jc w:val="both"/>
        <w:rPr>
          <w:rFonts w:ascii="Arial Narrow" w:hAnsi="Arial Narrow" w:cs="Arial"/>
          <w:b/>
          <w:sz w:val="22"/>
          <w:szCs w:val="22"/>
          <w:u w:val="single"/>
        </w:rPr>
      </w:pPr>
    </w:p>
    <w:p w14:paraId="13F0E520" w14:textId="1AE2007C" w:rsidR="0023656C" w:rsidRPr="00427098" w:rsidRDefault="001173D9" w:rsidP="00C1652B">
      <w:pPr>
        <w:autoSpaceDE w:val="0"/>
        <w:autoSpaceDN w:val="0"/>
        <w:adjustRightInd w:val="0"/>
        <w:jc w:val="both"/>
        <w:rPr>
          <w:rFonts w:ascii="Arial Narrow" w:hAnsi="Arial Narrow" w:cs="Arial"/>
          <w:sz w:val="22"/>
          <w:szCs w:val="22"/>
        </w:rPr>
      </w:pPr>
      <w:r w:rsidRPr="00427098">
        <w:rPr>
          <w:rFonts w:ascii="Arial Narrow" w:hAnsi="Arial Narrow" w:cs="Arial"/>
          <w:b/>
          <w:sz w:val="22"/>
          <w:szCs w:val="22"/>
          <w:u w:val="single"/>
        </w:rPr>
        <w:t xml:space="preserve">ARTÍCULO 4. </w:t>
      </w:r>
      <w:r w:rsidR="0023656C" w:rsidRPr="00427098">
        <w:rPr>
          <w:rFonts w:ascii="Arial Narrow" w:hAnsi="Arial Narrow" w:cs="Arial"/>
          <w:b/>
          <w:sz w:val="22"/>
          <w:szCs w:val="22"/>
          <w:u w:val="single"/>
        </w:rPr>
        <w:t xml:space="preserve"> SUJECIÓN A LAS NORMAS QUE RIGEN LA CONTRATACIÓN ADMINISTRATIVA Y EL MANUAL DE </w:t>
      </w:r>
      <w:proofErr w:type="gramStart"/>
      <w:r w:rsidR="0023656C" w:rsidRPr="00427098">
        <w:rPr>
          <w:rFonts w:ascii="Arial Narrow" w:hAnsi="Arial Narrow" w:cs="Arial"/>
          <w:b/>
          <w:sz w:val="22"/>
          <w:szCs w:val="22"/>
          <w:u w:val="single"/>
        </w:rPr>
        <w:t>CONTRATACIÓN</w:t>
      </w:r>
      <w:r w:rsidR="003C28C5" w:rsidRPr="00427098">
        <w:rPr>
          <w:rFonts w:ascii="Arial Narrow" w:hAnsi="Arial Narrow" w:cs="Arial"/>
          <w:b/>
          <w:sz w:val="22"/>
          <w:szCs w:val="22"/>
          <w:u w:val="single"/>
        </w:rPr>
        <w:t>.-</w:t>
      </w:r>
      <w:proofErr w:type="gramEnd"/>
      <w:r w:rsidR="0023656C" w:rsidRPr="00427098">
        <w:rPr>
          <w:rFonts w:ascii="Arial Narrow" w:hAnsi="Arial Narrow" w:cs="Arial"/>
          <w:sz w:val="22"/>
          <w:szCs w:val="22"/>
        </w:rPr>
        <w:t xml:space="preserve"> </w:t>
      </w:r>
      <w:r w:rsidR="00E319F9" w:rsidRPr="00427098">
        <w:rPr>
          <w:rFonts w:ascii="Arial Narrow" w:hAnsi="Arial Narrow" w:cs="Arial"/>
          <w:iCs/>
          <w:sz w:val="22"/>
          <w:szCs w:val="22"/>
          <w:bdr w:val="none" w:sz="0" w:space="0" w:color="auto" w:frame="1"/>
        </w:rPr>
        <w:t xml:space="preserve">Para </w:t>
      </w:r>
      <w:r w:rsidR="00A87774" w:rsidRPr="00427098">
        <w:rPr>
          <w:rFonts w:ascii="Arial Narrow" w:hAnsi="Arial Narrow" w:cs="Arial"/>
          <w:iCs/>
          <w:sz w:val="22"/>
          <w:szCs w:val="22"/>
          <w:bdr w:val="none" w:sz="0" w:space="0" w:color="auto" w:frame="1"/>
        </w:rPr>
        <w:t xml:space="preserve">la </w:t>
      </w:r>
      <w:r w:rsidR="0082144E" w:rsidRPr="00427098">
        <w:rPr>
          <w:rFonts w:ascii="Arial Narrow" w:hAnsi="Arial Narrow" w:cs="Arial"/>
          <w:b/>
          <w:iCs/>
          <w:sz w:val="22"/>
          <w:szCs w:val="22"/>
          <w:bdr w:val="none" w:sz="0" w:space="0" w:color="auto" w:frame="1"/>
        </w:rPr>
        <w:t>APC-COLO</w:t>
      </w:r>
      <w:r w:rsidR="0016594C" w:rsidRPr="00427098">
        <w:rPr>
          <w:rFonts w:ascii="Arial Narrow" w:hAnsi="Arial Narrow" w:cs="Arial"/>
          <w:b/>
          <w:iCs/>
          <w:sz w:val="22"/>
          <w:szCs w:val="22"/>
          <w:bdr w:val="none" w:sz="0" w:space="0" w:color="auto" w:frame="1"/>
        </w:rPr>
        <w:t>M</w:t>
      </w:r>
      <w:r w:rsidR="0082144E" w:rsidRPr="00427098">
        <w:rPr>
          <w:rFonts w:ascii="Arial Narrow" w:hAnsi="Arial Narrow" w:cs="Arial"/>
          <w:b/>
          <w:iCs/>
          <w:sz w:val="22"/>
          <w:szCs w:val="22"/>
          <w:bdr w:val="none" w:sz="0" w:space="0" w:color="auto" w:frame="1"/>
        </w:rPr>
        <w:t>BIA</w:t>
      </w:r>
      <w:r w:rsidR="00A87774" w:rsidRPr="00427098">
        <w:rPr>
          <w:rFonts w:ascii="Arial Narrow" w:hAnsi="Arial Narrow" w:cs="Arial"/>
          <w:b/>
          <w:iCs/>
          <w:sz w:val="22"/>
          <w:szCs w:val="22"/>
          <w:bdr w:val="none" w:sz="0" w:space="0" w:color="auto" w:frame="1"/>
        </w:rPr>
        <w:t>,</w:t>
      </w:r>
      <w:r w:rsidR="0082144E" w:rsidRPr="00427098">
        <w:rPr>
          <w:rFonts w:ascii="Arial Narrow" w:hAnsi="Arial Narrow" w:cs="Arial"/>
          <w:iCs/>
          <w:sz w:val="22"/>
          <w:szCs w:val="22"/>
          <w:bdr w:val="none" w:sz="0" w:space="0" w:color="auto" w:frame="1"/>
        </w:rPr>
        <w:t xml:space="preserve"> la contratación pública </w:t>
      </w:r>
      <w:r w:rsidR="0016594C" w:rsidRPr="00427098">
        <w:rPr>
          <w:rFonts w:ascii="Arial Narrow" w:hAnsi="Arial Narrow" w:cs="Arial"/>
          <w:iCs/>
          <w:sz w:val="22"/>
          <w:szCs w:val="22"/>
          <w:bdr w:val="none" w:sz="0" w:space="0" w:color="auto" w:frame="1"/>
        </w:rPr>
        <w:t>es el instrumento jurídico para el cumplimiento de sus finalidades, dentro del marco del interés general</w:t>
      </w:r>
      <w:r w:rsidR="00521746" w:rsidRPr="00427098">
        <w:rPr>
          <w:rFonts w:ascii="Arial Narrow" w:hAnsi="Arial Narrow" w:cs="Arial"/>
          <w:iCs/>
          <w:sz w:val="22"/>
          <w:szCs w:val="22"/>
          <w:bdr w:val="none" w:sz="0" w:space="0" w:color="auto" w:frame="1"/>
        </w:rPr>
        <w:t xml:space="preserve">. En dicha instrumentación, </w:t>
      </w:r>
      <w:r w:rsidR="0023656C" w:rsidRPr="00427098">
        <w:rPr>
          <w:rFonts w:ascii="Arial Narrow" w:hAnsi="Arial Narrow" w:cs="Arial"/>
          <w:sz w:val="22"/>
          <w:szCs w:val="22"/>
        </w:rPr>
        <w:t xml:space="preserve">los funcionarios y contratistas de todas las </w:t>
      </w:r>
      <w:r w:rsidR="00A87774" w:rsidRPr="00427098">
        <w:rPr>
          <w:rFonts w:ascii="Arial Narrow" w:hAnsi="Arial Narrow" w:cs="Arial"/>
          <w:sz w:val="22"/>
          <w:szCs w:val="22"/>
        </w:rPr>
        <w:t xml:space="preserve">dependencias o áreas de trabajo </w:t>
      </w:r>
      <w:r w:rsidR="0023656C" w:rsidRPr="00427098">
        <w:rPr>
          <w:rFonts w:ascii="Arial Narrow" w:hAnsi="Arial Narrow" w:cs="Arial"/>
          <w:sz w:val="22"/>
          <w:szCs w:val="22"/>
        </w:rPr>
        <w:t>y aquellos que intervengan directa o indirectamente en el proceso contractual, deberán dar estricto cumplimiento a las normas vigentes en materia de contratación</w:t>
      </w:r>
      <w:r w:rsidR="00DA4BF7" w:rsidRPr="00427098">
        <w:rPr>
          <w:rFonts w:ascii="Arial Narrow" w:hAnsi="Arial Narrow" w:cs="Arial"/>
          <w:sz w:val="22"/>
          <w:szCs w:val="22"/>
        </w:rPr>
        <w:t xml:space="preserve">, </w:t>
      </w:r>
      <w:r w:rsidR="0023656C" w:rsidRPr="00427098">
        <w:rPr>
          <w:rFonts w:ascii="Arial Narrow" w:hAnsi="Arial Narrow" w:cs="Arial"/>
          <w:sz w:val="22"/>
          <w:szCs w:val="22"/>
        </w:rPr>
        <w:t xml:space="preserve">y a aquellas contenidas en el presente Manual de Contratación. </w:t>
      </w:r>
    </w:p>
    <w:p w14:paraId="4151336E" w14:textId="6C727CB5" w:rsidR="00307018" w:rsidRPr="00427098" w:rsidRDefault="00307018" w:rsidP="00C1652B">
      <w:pPr>
        <w:autoSpaceDE w:val="0"/>
        <w:autoSpaceDN w:val="0"/>
        <w:adjustRightInd w:val="0"/>
        <w:jc w:val="both"/>
        <w:rPr>
          <w:rFonts w:ascii="Arial Narrow" w:hAnsi="Arial Narrow" w:cs="Arial"/>
          <w:sz w:val="22"/>
          <w:szCs w:val="22"/>
        </w:rPr>
      </w:pPr>
    </w:p>
    <w:p w14:paraId="65A5C52D" w14:textId="680EE7CC" w:rsidR="00866726" w:rsidRPr="00427098" w:rsidRDefault="0023656C" w:rsidP="00C1652B">
      <w:pPr>
        <w:autoSpaceDE w:val="0"/>
        <w:autoSpaceDN w:val="0"/>
        <w:adjustRightInd w:val="0"/>
        <w:jc w:val="both"/>
        <w:rPr>
          <w:rFonts w:ascii="Arial Narrow" w:hAnsi="Arial Narrow" w:cs="Arial"/>
          <w:sz w:val="22"/>
          <w:szCs w:val="22"/>
        </w:rPr>
      </w:pPr>
      <w:r w:rsidRPr="00427098">
        <w:rPr>
          <w:rFonts w:ascii="Arial Narrow" w:hAnsi="Arial Narrow" w:cs="Arial"/>
          <w:b/>
          <w:sz w:val="22"/>
          <w:szCs w:val="22"/>
          <w:u w:val="single"/>
        </w:rPr>
        <w:t xml:space="preserve">ARTÍCULO </w:t>
      </w:r>
      <w:r w:rsidR="00C56400" w:rsidRPr="00427098">
        <w:rPr>
          <w:rFonts w:ascii="Arial Narrow" w:hAnsi="Arial Narrow" w:cs="Arial"/>
          <w:b/>
          <w:sz w:val="22"/>
          <w:szCs w:val="22"/>
          <w:u w:val="single"/>
        </w:rPr>
        <w:t>5</w:t>
      </w:r>
      <w:r w:rsidRPr="00427098">
        <w:rPr>
          <w:rFonts w:ascii="Arial Narrow" w:hAnsi="Arial Narrow" w:cs="Arial"/>
          <w:b/>
          <w:sz w:val="22"/>
          <w:szCs w:val="22"/>
          <w:u w:val="single"/>
        </w:rPr>
        <w:t xml:space="preserve">. PRINCIPIOS </w:t>
      </w:r>
      <w:proofErr w:type="gramStart"/>
      <w:r w:rsidRPr="00427098">
        <w:rPr>
          <w:rFonts w:ascii="Arial Narrow" w:hAnsi="Arial Narrow" w:cs="Arial"/>
          <w:b/>
          <w:sz w:val="22"/>
          <w:szCs w:val="22"/>
          <w:u w:val="single"/>
        </w:rPr>
        <w:t>RECTORES.</w:t>
      </w:r>
      <w:r w:rsidR="00DA43F2" w:rsidRPr="00427098">
        <w:rPr>
          <w:rFonts w:ascii="Arial Narrow" w:hAnsi="Arial Narrow" w:cs="Arial"/>
          <w:b/>
          <w:sz w:val="22"/>
          <w:szCs w:val="22"/>
          <w:u w:val="single"/>
        </w:rPr>
        <w:t>-</w:t>
      </w:r>
      <w:proofErr w:type="gramEnd"/>
      <w:r w:rsidRPr="00427098">
        <w:rPr>
          <w:rFonts w:ascii="Arial Narrow" w:hAnsi="Arial Narrow" w:cs="Arial"/>
          <w:sz w:val="22"/>
          <w:szCs w:val="22"/>
        </w:rPr>
        <w:t xml:space="preserve"> Las actuaciones de quienes intervengan en la contratación administrativa, se ceñirán, entre otros, a los principios de</w:t>
      </w:r>
      <w:r w:rsidR="00670394" w:rsidRPr="00427098">
        <w:rPr>
          <w:rFonts w:ascii="Arial Narrow" w:hAnsi="Arial Narrow" w:cs="Arial"/>
          <w:sz w:val="22"/>
          <w:szCs w:val="22"/>
        </w:rPr>
        <w:t xml:space="preserve"> planeación,</w:t>
      </w:r>
      <w:r w:rsidRPr="00427098">
        <w:rPr>
          <w:rFonts w:ascii="Arial Narrow" w:hAnsi="Arial Narrow" w:cs="Arial"/>
          <w:sz w:val="22"/>
          <w:szCs w:val="22"/>
        </w:rPr>
        <w:t xml:space="preserve"> </w:t>
      </w:r>
      <w:r w:rsidR="00670394" w:rsidRPr="00427098">
        <w:rPr>
          <w:rFonts w:ascii="Arial Narrow" w:hAnsi="Arial Narrow" w:cs="Arial"/>
          <w:sz w:val="22"/>
          <w:szCs w:val="22"/>
        </w:rPr>
        <w:t xml:space="preserve">economía, </w:t>
      </w:r>
      <w:r w:rsidRPr="00427098">
        <w:rPr>
          <w:rFonts w:ascii="Arial Narrow" w:hAnsi="Arial Narrow" w:cs="Arial"/>
          <w:sz w:val="22"/>
          <w:szCs w:val="22"/>
        </w:rPr>
        <w:t xml:space="preserve">eficiencia, eficacia, selección objetiva, celeridad, </w:t>
      </w:r>
      <w:r w:rsidR="00670394" w:rsidRPr="00427098">
        <w:rPr>
          <w:rFonts w:ascii="Arial Narrow" w:hAnsi="Arial Narrow" w:cs="Arial"/>
          <w:sz w:val="22"/>
          <w:szCs w:val="22"/>
        </w:rPr>
        <w:t xml:space="preserve">igualdad, imparcialidad, </w:t>
      </w:r>
      <w:r w:rsidRPr="00427098">
        <w:rPr>
          <w:rFonts w:ascii="Arial Narrow" w:hAnsi="Arial Narrow" w:cs="Arial"/>
          <w:sz w:val="22"/>
          <w:szCs w:val="22"/>
        </w:rPr>
        <w:t>publicidad, transparencia, responsabilidad y por los postulados que orientan la buena fe administrativa.</w:t>
      </w:r>
    </w:p>
    <w:p w14:paraId="238A37A6" w14:textId="7A7BDBDD" w:rsidR="0023656C" w:rsidRPr="00427098" w:rsidRDefault="0023656C" w:rsidP="00C1652B">
      <w:pPr>
        <w:autoSpaceDE w:val="0"/>
        <w:autoSpaceDN w:val="0"/>
        <w:adjustRightInd w:val="0"/>
        <w:jc w:val="both"/>
        <w:rPr>
          <w:rFonts w:ascii="Arial Narrow" w:hAnsi="Arial Narrow" w:cs="Arial"/>
          <w:sz w:val="22"/>
          <w:szCs w:val="22"/>
        </w:rPr>
      </w:pPr>
    </w:p>
    <w:p w14:paraId="0885AF27" w14:textId="00B9169B" w:rsidR="0023656C" w:rsidRPr="00427098" w:rsidRDefault="0023656C" w:rsidP="00C1652B">
      <w:pPr>
        <w:autoSpaceDE w:val="0"/>
        <w:autoSpaceDN w:val="0"/>
        <w:adjustRightInd w:val="0"/>
        <w:jc w:val="both"/>
        <w:rPr>
          <w:rFonts w:ascii="Arial Narrow" w:hAnsi="Arial Narrow" w:cs="Arial"/>
          <w:sz w:val="22"/>
          <w:szCs w:val="22"/>
        </w:rPr>
      </w:pPr>
      <w:r w:rsidRPr="00427098">
        <w:rPr>
          <w:rFonts w:ascii="Arial Narrow" w:hAnsi="Arial Narrow" w:cs="Arial"/>
          <w:b/>
          <w:sz w:val="22"/>
          <w:szCs w:val="22"/>
          <w:u w:val="single"/>
        </w:rPr>
        <w:t xml:space="preserve">ARTÍCULO </w:t>
      </w:r>
      <w:r w:rsidR="00C56400" w:rsidRPr="00427098">
        <w:rPr>
          <w:rFonts w:ascii="Arial Narrow" w:hAnsi="Arial Narrow" w:cs="Arial"/>
          <w:b/>
          <w:sz w:val="22"/>
          <w:szCs w:val="22"/>
          <w:u w:val="single"/>
        </w:rPr>
        <w:t>6</w:t>
      </w:r>
      <w:r w:rsidRPr="00427098">
        <w:rPr>
          <w:rFonts w:ascii="Arial Narrow" w:hAnsi="Arial Narrow" w:cs="Arial"/>
          <w:b/>
          <w:sz w:val="22"/>
          <w:szCs w:val="22"/>
          <w:u w:val="single"/>
        </w:rPr>
        <w:t xml:space="preserve">. COMPETENCIA Y </w:t>
      </w:r>
      <w:proofErr w:type="gramStart"/>
      <w:r w:rsidRPr="00427098">
        <w:rPr>
          <w:rFonts w:ascii="Arial Narrow" w:hAnsi="Arial Narrow" w:cs="Arial"/>
          <w:b/>
          <w:sz w:val="22"/>
          <w:szCs w:val="22"/>
          <w:u w:val="single"/>
        </w:rPr>
        <w:t>DELEGACI</w:t>
      </w:r>
      <w:r w:rsidR="00E319F9" w:rsidRPr="00427098">
        <w:rPr>
          <w:rFonts w:ascii="Arial Narrow" w:hAnsi="Arial Narrow" w:cs="Arial"/>
          <w:b/>
          <w:sz w:val="22"/>
          <w:szCs w:val="22"/>
          <w:u w:val="single"/>
        </w:rPr>
        <w:t>Ó</w:t>
      </w:r>
      <w:r w:rsidRPr="00427098">
        <w:rPr>
          <w:rFonts w:ascii="Arial Narrow" w:hAnsi="Arial Narrow" w:cs="Arial"/>
          <w:b/>
          <w:sz w:val="22"/>
          <w:szCs w:val="22"/>
          <w:u w:val="single"/>
        </w:rPr>
        <w:t>N.</w:t>
      </w:r>
      <w:r w:rsidR="00DA43F2" w:rsidRPr="00427098">
        <w:rPr>
          <w:rFonts w:ascii="Arial Narrow" w:hAnsi="Arial Narrow" w:cs="Arial"/>
          <w:b/>
          <w:sz w:val="22"/>
          <w:szCs w:val="22"/>
          <w:u w:val="single"/>
        </w:rPr>
        <w:t>-</w:t>
      </w:r>
      <w:proofErr w:type="gramEnd"/>
      <w:r w:rsidRPr="00427098">
        <w:rPr>
          <w:rFonts w:ascii="Arial Narrow" w:hAnsi="Arial Narrow" w:cs="Arial"/>
          <w:sz w:val="22"/>
          <w:szCs w:val="22"/>
        </w:rPr>
        <w:t xml:space="preserve"> La facultad para ordenar y dirigir los procesos contractuales está asignada al Representante Legal, sin perjuicio de la facultad que la ley le otorga para delegar total o parcialmente la ordenación del gasto y la capacidad de contratación</w:t>
      </w:r>
      <w:r w:rsidR="00F452E3" w:rsidRPr="00427098">
        <w:rPr>
          <w:rFonts w:ascii="Arial Narrow" w:hAnsi="Arial Narrow" w:cs="Arial"/>
          <w:sz w:val="22"/>
          <w:szCs w:val="22"/>
        </w:rPr>
        <w:t>,</w:t>
      </w:r>
      <w:r w:rsidRPr="00427098">
        <w:rPr>
          <w:rFonts w:ascii="Arial Narrow" w:hAnsi="Arial Narrow" w:cs="Arial"/>
          <w:sz w:val="22"/>
          <w:szCs w:val="22"/>
        </w:rPr>
        <w:t xml:space="preserve"> en los funcionarios que desempeñen cargos del nivel directivo, o equivalentes. </w:t>
      </w:r>
    </w:p>
    <w:p w14:paraId="17936FAC" w14:textId="77777777" w:rsidR="004776F9" w:rsidRPr="00427098" w:rsidRDefault="004776F9" w:rsidP="00C1652B">
      <w:pPr>
        <w:autoSpaceDE w:val="0"/>
        <w:autoSpaceDN w:val="0"/>
        <w:adjustRightInd w:val="0"/>
        <w:jc w:val="both"/>
        <w:rPr>
          <w:rFonts w:ascii="Arial Narrow" w:hAnsi="Arial Narrow" w:cs="Arial"/>
          <w:sz w:val="22"/>
          <w:szCs w:val="22"/>
        </w:rPr>
      </w:pPr>
    </w:p>
    <w:p w14:paraId="14F9005C" w14:textId="77777777" w:rsidR="009D52BD" w:rsidRDefault="009D52BD" w:rsidP="00C1652B">
      <w:pPr>
        <w:pStyle w:val="Textoindependiente"/>
        <w:jc w:val="center"/>
        <w:rPr>
          <w:rFonts w:cs="Arial"/>
          <w:sz w:val="22"/>
          <w:szCs w:val="22"/>
          <w:lang w:val="es-CO"/>
        </w:rPr>
      </w:pPr>
    </w:p>
    <w:p w14:paraId="7E3BC762" w14:textId="6EBE48BA" w:rsidR="0023656C" w:rsidRPr="00427098" w:rsidRDefault="0023656C" w:rsidP="00C1652B">
      <w:pPr>
        <w:pStyle w:val="Textoindependiente"/>
        <w:jc w:val="center"/>
        <w:rPr>
          <w:rFonts w:cs="Arial"/>
          <w:sz w:val="22"/>
          <w:szCs w:val="22"/>
          <w:lang w:val="es-CO"/>
        </w:rPr>
      </w:pPr>
      <w:r w:rsidRPr="00427098">
        <w:rPr>
          <w:rFonts w:cs="Arial"/>
          <w:sz w:val="22"/>
          <w:szCs w:val="22"/>
          <w:lang w:val="es-CO"/>
        </w:rPr>
        <w:t xml:space="preserve">TÍTULO </w:t>
      </w:r>
      <w:r w:rsidR="00DF76B8" w:rsidRPr="00427098">
        <w:rPr>
          <w:rFonts w:cs="Arial"/>
          <w:sz w:val="22"/>
          <w:szCs w:val="22"/>
          <w:lang w:val="es-CO"/>
        </w:rPr>
        <w:t>II</w:t>
      </w:r>
    </w:p>
    <w:p w14:paraId="718A0147" w14:textId="24FF24CB" w:rsidR="0023656C" w:rsidRPr="00427098" w:rsidRDefault="0023656C" w:rsidP="00C1652B">
      <w:pPr>
        <w:ind w:left="4" w:right="110" w:firstLine="48"/>
        <w:jc w:val="center"/>
        <w:rPr>
          <w:rFonts w:ascii="Arial Narrow" w:hAnsi="Arial Narrow" w:cs="Arial"/>
          <w:b/>
          <w:sz w:val="22"/>
          <w:szCs w:val="22"/>
          <w:lang w:val="es-CO"/>
        </w:rPr>
      </w:pPr>
      <w:r w:rsidRPr="00427098">
        <w:rPr>
          <w:rFonts w:ascii="Arial Narrow" w:hAnsi="Arial Narrow" w:cs="Arial"/>
          <w:b/>
          <w:sz w:val="22"/>
          <w:szCs w:val="22"/>
          <w:lang w:val="es-CO"/>
        </w:rPr>
        <w:t>ETAPA PRECONTRACTUAL</w:t>
      </w:r>
      <w:r w:rsidR="00C15968" w:rsidRPr="00427098">
        <w:rPr>
          <w:rFonts w:ascii="Arial Narrow" w:hAnsi="Arial Narrow" w:cs="Arial"/>
          <w:b/>
          <w:sz w:val="22"/>
          <w:szCs w:val="22"/>
          <w:lang w:val="es-CO"/>
        </w:rPr>
        <w:t>.</w:t>
      </w:r>
      <w:r w:rsidR="00962A43" w:rsidRPr="00427098">
        <w:rPr>
          <w:rFonts w:ascii="Arial Narrow" w:hAnsi="Arial Narrow" w:cs="Arial"/>
          <w:b/>
          <w:sz w:val="22"/>
          <w:szCs w:val="22"/>
          <w:lang w:val="es-CO"/>
        </w:rPr>
        <w:t xml:space="preserve"> (</w:t>
      </w:r>
      <w:r w:rsidR="00F0201E" w:rsidRPr="00427098">
        <w:rPr>
          <w:rFonts w:ascii="Arial Narrow" w:hAnsi="Arial Narrow" w:cs="Arial"/>
          <w:b/>
          <w:sz w:val="22"/>
          <w:szCs w:val="22"/>
          <w:lang w:val="es-CO"/>
        </w:rPr>
        <w:t>PLANEACION Y SELECCION</w:t>
      </w:r>
      <w:r w:rsidR="00962A43" w:rsidRPr="00427098">
        <w:rPr>
          <w:rFonts w:ascii="Arial Narrow" w:hAnsi="Arial Narrow" w:cs="Arial"/>
          <w:b/>
          <w:sz w:val="22"/>
          <w:szCs w:val="22"/>
          <w:lang w:val="es-CO"/>
        </w:rPr>
        <w:t xml:space="preserve">) </w:t>
      </w:r>
    </w:p>
    <w:p w14:paraId="378C4A57" w14:textId="77777777" w:rsidR="00734372" w:rsidRPr="00427098" w:rsidRDefault="00734372" w:rsidP="00C1652B">
      <w:pPr>
        <w:numPr>
          <w:ilvl w:val="1"/>
          <w:numId w:val="0"/>
        </w:numPr>
        <w:tabs>
          <w:tab w:val="num" w:pos="576"/>
        </w:tabs>
        <w:jc w:val="both"/>
        <w:rPr>
          <w:rFonts w:ascii="Arial Narrow" w:hAnsi="Arial Narrow" w:cs="Arial"/>
          <w:sz w:val="22"/>
          <w:szCs w:val="22"/>
          <w:lang w:val="es-CO"/>
        </w:rPr>
      </w:pPr>
    </w:p>
    <w:p w14:paraId="785F3BB8" w14:textId="27F27C07" w:rsidR="00CA421B" w:rsidRPr="00427098" w:rsidRDefault="00CA421B" w:rsidP="00E319F9">
      <w:pPr>
        <w:jc w:val="center"/>
        <w:rPr>
          <w:rFonts w:ascii="Arial Narrow" w:hAnsi="Arial Narrow" w:cs="Arial"/>
          <w:b/>
          <w:sz w:val="22"/>
          <w:szCs w:val="22"/>
          <w:lang w:val="es-CO"/>
        </w:rPr>
      </w:pPr>
      <w:r w:rsidRPr="00427098">
        <w:rPr>
          <w:rFonts w:ascii="Arial Narrow" w:hAnsi="Arial Narrow" w:cs="Arial"/>
          <w:b/>
          <w:sz w:val="22"/>
          <w:szCs w:val="22"/>
          <w:lang w:val="es-CO"/>
        </w:rPr>
        <w:t>CAPÍTULO I.</w:t>
      </w:r>
    </w:p>
    <w:p w14:paraId="7882F42E" w14:textId="0CD21EF7" w:rsidR="00CA421B" w:rsidRPr="00427098" w:rsidRDefault="00CA421B" w:rsidP="00E319F9">
      <w:pPr>
        <w:ind w:right="110"/>
        <w:jc w:val="center"/>
        <w:rPr>
          <w:rFonts w:ascii="Arial Narrow" w:hAnsi="Arial Narrow" w:cs="Arial"/>
          <w:sz w:val="22"/>
          <w:szCs w:val="22"/>
          <w:lang w:val="es-CO"/>
        </w:rPr>
      </w:pPr>
      <w:r w:rsidRPr="00427098">
        <w:rPr>
          <w:rFonts w:ascii="Arial Narrow" w:hAnsi="Arial Narrow" w:cs="Arial"/>
          <w:b/>
          <w:sz w:val="22"/>
          <w:szCs w:val="22"/>
          <w:lang w:val="es-CO"/>
        </w:rPr>
        <w:t>DEFINICIONES Y PROCEDIMIENTOS.</w:t>
      </w:r>
    </w:p>
    <w:p w14:paraId="4B864058" w14:textId="77777777" w:rsidR="00CA421B" w:rsidRPr="00427098" w:rsidRDefault="00CA421B" w:rsidP="00C1652B">
      <w:pPr>
        <w:numPr>
          <w:ilvl w:val="1"/>
          <w:numId w:val="0"/>
        </w:numPr>
        <w:tabs>
          <w:tab w:val="num" w:pos="576"/>
        </w:tabs>
        <w:jc w:val="both"/>
        <w:rPr>
          <w:rFonts w:ascii="Arial Narrow" w:hAnsi="Arial Narrow" w:cs="Arial"/>
          <w:sz w:val="22"/>
          <w:szCs w:val="22"/>
          <w:lang w:val="es-CO"/>
        </w:rPr>
      </w:pPr>
    </w:p>
    <w:p w14:paraId="3BE50A74" w14:textId="7AF82402" w:rsidR="0023656C" w:rsidRPr="00427098" w:rsidRDefault="0023656C" w:rsidP="00C1652B">
      <w:pPr>
        <w:pStyle w:val="Textoindependiente"/>
        <w:jc w:val="both"/>
        <w:rPr>
          <w:rFonts w:cs="Arial"/>
          <w:b w:val="0"/>
          <w:sz w:val="22"/>
          <w:szCs w:val="22"/>
          <w:lang w:val="es-CO"/>
        </w:rPr>
      </w:pPr>
      <w:r w:rsidRPr="00427098">
        <w:rPr>
          <w:rFonts w:cs="Arial"/>
          <w:sz w:val="22"/>
          <w:szCs w:val="22"/>
          <w:u w:val="single"/>
          <w:lang w:val="es-CO"/>
        </w:rPr>
        <w:t xml:space="preserve">ARTÍCULO </w:t>
      </w:r>
      <w:r w:rsidR="002D03F8" w:rsidRPr="00427098">
        <w:rPr>
          <w:rFonts w:cs="Arial"/>
          <w:sz w:val="22"/>
          <w:szCs w:val="22"/>
          <w:u w:val="single"/>
          <w:lang w:val="es-CO"/>
        </w:rPr>
        <w:t>7</w:t>
      </w:r>
      <w:r w:rsidRPr="00427098">
        <w:rPr>
          <w:rFonts w:cs="Arial"/>
          <w:sz w:val="22"/>
          <w:szCs w:val="22"/>
          <w:u w:val="single"/>
          <w:lang w:val="es-CO"/>
        </w:rPr>
        <w:t>. ETAPA PRECONTRACTUAL.</w:t>
      </w:r>
      <w:r w:rsidR="00DA43F2" w:rsidRPr="00427098">
        <w:rPr>
          <w:rFonts w:cs="Arial"/>
          <w:sz w:val="22"/>
          <w:szCs w:val="22"/>
          <w:u w:val="single"/>
          <w:lang w:val="es-CO"/>
        </w:rPr>
        <w:t>-</w:t>
      </w:r>
      <w:r w:rsidRPr="00427098">
        <w:rPr>
          <w:rFonts w:cs="Arial"/>
          <w:sz w:val="22"/>
          <w:szCs w:val="22"/>
          <w:lang w:val="es-CO"/>
        </w:rPr>
        <w:t xml:space="preserve"> </w:t>
      </w:r>
      <w:r w:rsidR="00962A43" w:rsidRPr="00427098">
        <w:rPr>
          <w:rFonts w:cs="Arial"/>
          <w:sz w:val="22"/>
          <w:szCs w:val="22"/>
          <w:lang w:val="es-CO"/>
        </w:rPr>
        <w:t xml:space="preserve">  ( </w:t>
      </w:r>
      <w:r w:rsidR="00126998" w:rsidRPr="00427098">
        <w:rPr>
          <w:rFonts w:cs="Arial"/>
          <w:sz w:val="22"/>
          <w:szCs w:val="22"/>
          <w:lang w:val="es-CO"/>
        </w:rPr>
        <w:t>ETAPA DE</w:t>
      </w:r>
      <w:r w:rsidR="00962A43" w:rsidRPr="00427098">
        <w:rPr>
          <w:rFonts w:cs="Arial"/>
          <w:sz w:val="22"/>
          <w:szCs w:val="22"/>
          <w:lang w:val="es-CO"/>
        </w:rPr>
        <w:t xml:space="preserve"> PLANEACIÓN Y PROCESO DE SELECCIÒN) </w:t>
      </w:r>
      <w:r w:rsidRPr="00427098">
        <w:rPr>
          <w:rFonts w:cs="Arial"/>
          <w:b w:val="0"/>
          <w:sz w:val="22"/>
          <w:szCs w:val="22"/>
          <w:lang w:val="es-CO"/>
        </w:rPr>
        <w:t>Comprende todas las actividades a realizar</w:t>
      </w:r>
      <w:r w:rsidR="00DA43F2" w:rsidRPr="00427098">
        <w:rPr>
          <w:rFonts w:cs="Arial"/>
          <w:b w:val="0"/>
          <w:sz w:val="22"/>
          <w:szCs w:val="22"/>
          <w:lang w:val="es-CO"/>
        </w:rPr>
        <w:t>,</w:t>
      </w:r>
      <w:r w:rsidRPr="00427098">
        <w:rPr>
          <w:rFonts w:cs="Arial"/>
          <w:b w:val="0"/>
          <w:sz w:val="22"/>
          <w:szCs w:val="22"/>
          <w:lang w:val="es-CO"/>
        </w:rPr>
        <w:t xml:space="preserve"> </w:t>
      </w:r>
      <w:r w:rsidR="003C28C5" w:rsidRPr="00427098">
        <w:rPr>
          <w:rFonts w:cs="Arial"/>
          <w:b w:val="0"/>
          <w:sz w:val="22"/>
          <w:szCs w:val="22"/>
          <w:lang w:val="es-CO"/>
        </w:rPr>
        <w:t>hasta</w:t>
      </w:r>
      <w:r w:rsidRPr="00427098">
        <w:rPr>
          <w:rFonts w:cs="Arial"/>
          <w:b w:val="0"/>
          <w:sz w:val="22"/>
          <w:szCs w:val="22"/>
          <w:lang w:val="es-CO"/>
        </w:rPr>
        <w:t xml:space="preserve"> la suscripción de un </w:t>
      </w:r>
      <w:r w:rsidR="003C28C5" w:rsidRPr="00427098">
        <w:rPr>
          <w:rFonts w:cs="Arial"/>
          <w:b w:val="0"/>
          <w:sz w:val="22"/>
          <w:szCs w:val="22"/>
          <w:lang w:val="es-CO"/>
        </w:rPr>
        <w:t>negocio jurídico</w:t>
      </w:r>
      <w:r w:rsidR="004652F1" w:rsidRPr="00427098">
        <w:rPr>
          <w:rFonts w:cs="Arial"/>
          <w:b w:val="0"/>
          <w:sz w:val="22"/>
          <w:szCs w:val="22"/>
          <w:lang w:val="es-CO"/>
        </w:rPr>
        <w:t xml:space="preserve">, </w:t>
      </w:r>
      <w:r w:rsidR="00EE60E5" w:rsidRPr="00427098">
        <w:rPr>
          <w:rFonts w:cs="Arial"/>
          <w:b w:val="0"/>
          <w:sz w:val="22"/>
          <w:szCs w:val="22"/>
          <w:lang w:val="es-CO"/>
        </w:rPr>
        <w:t>esto</w:t>
      </w:r>
      <w:r w:rsidR="004652F1" w:rsidRPr="00427098">
        <w:rPr>
          <w:rFonts w:cs="Arial"/>
          <w:b w:val="0"/>
          <w:sz w:val="22"/>
          <w:szCs w:val="22"/>
          <w:lang w:val="es-CO"/>
        </w:rPr>
        <w:t xml:space="preserve"> es, todas aquellas actividades y gestiones necesarias para la correcta planeación, identificación de necesidades, análisis</w:t>
      </w:r>
      <w:r w:rsidR="00E319F9" w:rsidRPr="00427098">
        <w:rPr>
          <w:rFonts w:cs="Arial"/>
          <w:b w:val="0"/>
          <w:sz w:val="22"/>
          <w:szCs w:val="22"/>
          <w:lang w:val="es-CO"/>
        </w:rPr>
        <w:t>,</w:t>
      </w:r>
      <w:r w:rsidR="004652F1" w:rsidRPr="00427098">
        <w:rPr>
          <w:rFonts w:cs="Arial"/>
          <w:b w:val="0"/>
          <w:sz w:val="22"/>
          <w:szCs w:val="22"/>
          <w:lang w:val="es-CO"/>
        </w:rPr>
        <w:t xml:space="preserve"> </w:t>
      </w:r>
      <w:r w:rsidR="00E319F9" w:rsidRPr="00427098">
        <w:rPr>
          <w:rFonts w:cs="Arial"/>
          <w:b w:val="0"/>
          <w:sz w:val="22"/>
          <w:szCs w:val="22"/>
          <w:lang w:val="es-CO"/>
        </w:rPr>
        <w:t xml:space="preserve">realización de </w:t>
      </w:r>
      <w:r w:rsidR="004652F1" w:rsidRPr="00427098">
        <w:rPr>
          <w:rFonts w:cs="Arial"/>
          <w:b w:val="0"/>
          <w:sz w:val="22"/>
          <w:szCs w:val="22"/>
          <w:lang w:val="es-CO"/>
        </w:rPr>
        <w:t>estudios previos y de sector</w:t>
      </w:r>
      <w:r w:rsidR="00115497" w:rsidRPr="00427098">
        <w:rPr>
          <w:rFonts w:cs="Arial"/>
          <w:b w:val="0"/>
          <w:sz w:val="22"/>
          <w:szCs w:val="22"/>
          <w:lang w:val="es-CO"/>
        </w:rPr>
        <w:t>,</w:t>
      </w:r>
      <w:r w:rsidR="004652F1" w:rsidRPr="00427098">
        <w:rPr>
          <w:rFonts w:cs="Arial"/>
          <w:b w:val="0"/>
          <w:sz w:val="22"/>
          <w:szCs w:val="22"/>
          <w:lang w:val="es-CO"/>
        </w:rPr>
        <w:t xml:space="preserve"> </w:t>
      </w:r>
      <w:r w:rsidR="00E319F9" w:rsidRPr="00427098">
        <w:rPr>
          <w:rFonts w:cs="Arial"/>
          <w:b w:val="0"/>
          <w:sz w:val="22"/>
          <w:szCs w:val="22"/>
          <w:lang w:val="es-CO"/>
        </w:rPr>
        <w:t xml:space="preserve">o documentos técnicos, </w:t>
      </w:r>
      <w:r w:rsidR="004652F1" w:rsidRPr="00427098">
        <w:rPr>
          <w:rFonts w:cs="Arial"/>
          <w:b w:val="0"/>
          <w:sz w:val="22"/>
          <w:szCs w:val="22"/>
          <w:lang w:val="es-CO"/>
        </w:rPr>
        <w:t>necesarios para su debida y completa definición</w:t>
      </w:r>
      <w:r w:rsidR="00070A52" w:rsidRPr="00427098">
        <w:rPr>
          <w:rFonts w:cs="Arial"/>
          <w:b w:val="0"/>
          <w:sz w:val="22"/>
          <w:szCs w:val="22"/>
          <w:lang w:val="es-CO"/>
        </w:rPr>
        <w:t xml:space="preserve"> (</w:t>
      </w:r>
      <w:r w:rsidR="00070A52" w:rsidRPr="00427098">
        <w:rPr>
          <w:rStyle w:val="Refdenotaalpie"/>
          <w:rFonts w:cs="Arial"/>
          <w:b w:val="0"/>
          <w:sz w:val="22"/>
          <w:szCs w:val="22"/>
          <w:lang w:val="es-CO"/>
        </w:rPr>
        <w:footnoteReference w:id="2"/>
      </w:r>
      <w:r w:rsidR="00070A52" w:rsidRPr="00427098">
        <w:rPr>
          <w:rFonts w:cs="Arial"/>
          <w:b w:val="0"/>
          <w:sz w:val="22"/>
          <w:szCs w:val="22"/>
          <w:lang w:val="es-CO"/>
        </w:rPr>
        <w:t>)</w:t>
      </w:r>
      <w:r w:rsidRPr="00427098">
        <w:rPr>
          <w:rFonts w:cs="Arial"/>
          <w:b w:val="0"/>
          <w:sz w:val="22"/>
          <w:szCs w:val="22"/>
          <w:lang w:val="es-CO"/>
        </w:rPr>
        <w:t>,</w:t>
      </w:r>
      <w:r w:rsidR="003C28C5" w:rsidRPr="00427098">
        <w:rPr>
          <w:rFonts w:cs="Arial"/>
          <w:b w:val="0"/>
          <w:sz w:val="22"/>
          <w:szCs w:val="22"/>
          <w:lang w:val="es-CO"/>
        </w:rPr>
        <w:t xml:space="preserve"> iniciando desde el momento en el cual la entidad estatal exterioriza su voluntad de celebrarlo, como instrumento para el cumplimiento de sus finalidades,</w:t>
      </w:r>
      <w:r w:rsidRPr="00427098">
        <w:rPr>
          <w:rFonts w:cs="Arial"/>
          <w:b w:val="0"/>
          <w:sz w:val="22"/>
          <w:szCs w:val="22"/>
          <w:lang w:val="es-CO"/>
        </w:rPr>
        <w:t xml:space="preserve"> de conformidad con los principios rectores de </w:t>
      </w:r>
      <w:r w:rsidR="003C28C5" w:rsidRPr="00427098">
        <w:rPr>
          <w:rFonts w:cs="Arial"/>
          <w:b w:val="0"/>
          <w:sz w:val="22"/>
          <w:szCs w:val="22"/>
          <w:lang w:val="es-CO"/>
        </w:rPr>
        <w:t xml:space="preserve">función pública y </w:t>
      </w:r>
      <w:r w:rsidRPr="00427098">
        <w:rPr>
          <w:rFonts w:cs="Arial"/>
          <w:b w:val="0"/>
          <w:sz w:val="22"/>
          <w:szCs w:val="22"/>
          <w:lang w:val="es-CO"/>
        </w:rPr>
        <w:t>la contratación administrativa</w:t>
      </w:r>
      <w:r w:rsidR="003C28C5" w:rsidRPr="00427098">
        <w:rPr>
          <w:rFonts w:cs="Arial"/>
          <w:b w:val="0"/>
          <w:sz w:val="22"/>
          <w:szCs w:val="22"/>
          <w:lang w:val="es-CO"/>
        </w:rPr>
        <w:t>.</w:t>
      </w:r>
    </w:p>
    <w:p w14:paraId="5CCED9B5" w14:textId="77777777" w:rsidR="005E2E0B" w:rsidRPr="00427098" w:rsidRDefault="005E2E0B" w:rsidP="00C1652B">
      <w:pPr>
        <w:pStyle w:val="Textoindependiente"/>
        <w:jc w:val="both"/>
        <w:rPr>
          <w:rFonts w:cs="Arial"/>
          <w:sz w:val="22"/>
          <w:szCs w:val="22"/>
          <w:lang w:val="es-CO"/>
        </w:rPr>
      </w:pPr>
    </w:p>
    <w:p w14:paraId="6A91F2AB" w14:textId="360DE048" w:rsidR="00241C94" w:rsidRPr="00427098" w:rsidRDefault="00E339BB" w:rsidP="00C1652B">
      <w:pPr>
        <w:pStyle w:val="Textoindependiente"/>
        <w:jc w:val="both"/>
        <w:rPr>
          <w:rFonts w:cs="Arial"/>
          <w:b w:val="0"/>
          <w:sz w:val="22"/>
          <w:szCs w:val="22"/>
          <w:lang w:val="es-CO"/>
        </w:rPr>
      </w:pPr>
      <w:r w:rsidRPr="00427098">
        <w:rPr>
          <w:rFonts w:cs="Arial"/>
          <w:sz w:val="22"/>
          <w:szCs w:val="22"/>
          <w:u w:val="single"/>
          <w:lang w:val="es-CO"/>
        </w:rPr>
        <w:t xml:space="preserve">ARTÍCULO </w:t>
      </w:r>
      <w:r w:rsidR="002D03F8" w:rsidRPr="00427098">
        <w:rPr>
          <w:rFonts w:cs="Arial"/>
          <w:sz w:val="22"/>
          <w:szCs w:val="22"/>
          <w:u w:val="single"/>
          <w:lang w:val="es-CO"/>
        </w:rPr>
        <w:t>8</w:t>
      </w:r>
      <w:r w:rsidRPr="00427098">
        <w:rPr>
          <w:rFonts w:cs="Arial"/>
          <w:sz w:val="22"/>
          <w:szCs w:val="22"/>
          <w:u w:val="single"/>
          <w:lang w:val="es-CO"/>
        </w:rPr>
        <w:t xml:space="preserve">. PLAN ANUAL DE </w:t>
      </w:r>
      <w:proofErr w:type="gramStart"/>
      <w:r w:rsidRPr="00427098">
        <w:rPr>
          <w:rFonts w:cs="Arial"/>
          <w:sz w:val="22"/>
          <w:szCs w:val="22"/>
          <w:u w:val="single"/>
          <w:lang w:val="es-CO"/>
        </w:rPr>
        <w:t>ADQUISICIONES</w:t>
      </w:r>
      <w:r w:rsidRPr="00427098">
        <w:rPr>
          <w:rFonts w:cs="Arial"/>
          <w:b w:val="0"/>
          <w:sz w:val="22"/>
          <w:szCs w:val="22"/>
          <w:lang w:val="es-CO"/>
        </w:rPr>
        <w:t>.</w:t>
      </w:r>
      <w:r w:rsidR="00115497" w:rsidRPr="00427098">
        <w:rPr>
          <w:rFonts w:cs="Arial"/>
          <w:b w:val="0"/>
          <w:sz w:val="22"/>
          <w:szCs w:val="22"/>
          <w:lang w:val="es-CO"/>
        </w:rPr>
        <w:t>-</w:t>
      </w:r>
      <w:proofErr w:type="gramEnd"/>
      <w:r w:rsidR="00115497" w:rsidRPr="00427098">
        <w:rPr>
          <w:rFonts w:cs="Arial"/>
          <w:b w:val="0"/>
          <w:sz w:val="22"/>
          <w:szCs w:val="22"/>
          <w:lang w:val="es-CO"/>
        </w:rPr>
        <w:t xml:space="preserve"> El</w:t>
      </w:r>
      <w:r w:rsidR="00241C94" w:rsidRPr="00427098">
        <w:rPr>
          <w:b w:val="0"/>
          <w:sz w:val="22"/>
          <w:szCs w:val="22"/>
        </w:rPr>
        <w:t xml:space="preserve"> Decreto </w:t>
      </w:r>
      <w:r w:rsidR="00115497" w:rsidRPr="00427098">
        <w:rPr>
          <w:b w:val="0"/>
          <w:sz w:val="22"/>
          <w:szCs w:val="22"/>
        </w:rPr>
        <w:t xml:space="preserve">No. </w:t>
      </w:r>
      <w:r w:rsidR="00241C94" w:rsidRPr="00427098">
        <w:rPr>
          <w:b w:val="0"/>
          <w:sz w:val="22"/>
          <w:szCs w:val="22"/>
        </w:rPr>
        <w:t>1082 de 2015 en su artículo 2.2.1.1.1.4.1.</w:t>
      </w:r>
      <w:r w:rsidR="00586088" w:rsidRPr="00427098">
        <w:rPr>
          <w:b w:val="0"/>
          <w:sz w:val="22"/>
          <w:szCs w:val="22"/>
        </w:rPr>
        <w:t>,</w:t>
      </w:r>
      <w:r w:rsidR="00241C94" w:rsidRPr="00427098">
        <w:rPr>
          <w:b w:val="0"/>
          <w:sz w:val="22"/>
          <w:szCs w:val="22"/>
        </w:rPr>
        <w:t xml:space="preserve"> establece las condiciones que deben tener en cuenta las entidades para la elaboración del Plan Anual de Adquisiciones, el cual debe ser publicado en el Sistema Electrónico para la Contratación Pública (SECOP</w:t>
      </w:r>
      <w:r w:rsidR="00E319F9" w:rsidRPr="00427098">
        <w:rPr>
          <w:b w:val="0"/>
          <w:sz w:val="22"/>
          <w:szCs w:val="22"/>
        </w:rPr>
        <w:t xml:space="preserve"> II</w:t>
      </w:r>
      <w:r w:rsidR="00241C94" w:rsidRPr="00427098">
        <w:rPr>
          <w:b w:val="0"/>
          <w:sz w:val="22"/>
          <w:szCs w:val="22"/>
        </w:rPr>
        <w:t>) a más tardar el 31 de enero de cada año, según lo establecido en el artículo 74 de la Ley 1474 de 2011.</w:t>
      </w:r>
    </w:p>
    <w:p w14:paraId="2E5061C2" w14:textId="77777777" w:rsidR="00241C94" w:rsidRPr="00427098" w:rsidRDefault="00241C94" w:rsidP="00C1652B">
      <w:pPr>
        <w:pStyle w:val="Textoindependiente"/>
        <w:jc w:val="both"/>
        <w:rPr>
          <w:rFonts w:cs="Arial"/>
          <w:b w:val="0"/>
          <w:sz w:val="22"/>
          <w:szCs w:val="22"/>
          <w:lang w:val="es-CO"/>
        </w:rPr>
      </w:pPr>
    </w:p>
    <w:p w14:paraId="0682DF3B" w14:textId="2A7A3A2D" w:rsidR="00A5310D" w:rsidRPr="00427098" w:rsidRDefault="00305DE2" w:rsidP="00C1652B">
      <w:pPr>
        <w:pStyle w:val="Textoindependiente"/>
        <w:jc w:val="both"/>
        <w:rPr>
          <w:rFonts w:cs="Arial"/>
          <w:b w:val="0"/>
          <w:sz w:val="22"/>
          <w:szCs w:val="22"/>
          <w:lang w:val="es-CO"/>
        </w:rPr>
      </w:pPr>
      <w:r w:rsidRPr="00427098">
        <w:rPr>
          <w:rFonts w:cs="Arial"/>
          <w:b w:val="0"/>
          <w:sz w:val="22"/>
          <w:szCs w:val="22"/>
          <w:lang w:val="es-CO"/>
        </w:rPr>
        <w:t>L</w:t>
      </w:r>
      <w:r w:rsidR="00E339BB" w:rsidRPr="00427098">
        <w:rPr>
          <w:rFonts w:cs="Arial"/>
          <w:b w:val="0"/>
          <w:sz w:val="22"/>
          <w:szCs w:val="22"/>
          <w:lang w:val="es-CO"/>
        </w:rPr>
        <w:t>as</w:t>
      </w:r>
      <w:r w:rsidR="00E339BB" w:rsidRPr="00427098">
        <w:rPr>
          <w:rFonts w:cs="Arial"/>
          <w:sz w:val="22"/>
          <w:szCs w:val="22"/>
          <w:lang w:val="es-CO"/>
        </w:rPr>
        <w:t xml:space="preserve"> </w:t>
      </w:r>
      <w:r w:rsidR="00E339BB" w:rsidRPr="00427098">
        <w:rPr>
          <w:rFonts w:cs="Arial"/>
          <w:b w:val="0"/>
          <w:sz w:val="22"/>
          <w:szCs w:val="22"/>
          <w:lang w:val="es-CO"/>
        </w:rPr>
        <w:t>Direcciones</w:t>
      </w:r>
      <w:r w:rsidR="00E8655A" w:rsidRPr="00427098">
        <w:rPr>
          <w:rFonts w:cs="Arial"/>
          <w:b w:val="0"/>
          <w:sz w:val="22"/>
          <w:szCs w:val="22"/>
          <w:lang w:val="es-CO"/>
        </w:rPr>
        <w:t>, d</w:t>
      </w:r>
      <w:r w:rsidR="00E339BB" w:rsidRPr="00427098">
        <w:rPr>
          <w:rFonts w:cs="Arial"/>
          <w:b w:val="0"/>
          <w:sz w:val="22"/>
          <w:szCs w:val="22"/>
          <w:lang w:val="es-CO"/>
        </w:rPr>
        <w:t xml:space="preserve">ependencias </w:t>
      </w:r>
      <w:r w:rsidR="00E8655A" w:rsidRPr="00427098">
        <w:rPr>
          <w:rFonts w:cs="Arial"/>
          <w:b w:val="0"/>
          <w:sz w:val="22"/>
          <w:szCs w:val="22"/>
          <w:lang w:val="es-CO"/>
        </w:rPr>
        <w:t>o áreas de la</w:t>
      </w:r>
      <w:r w:rsidR="00E339BB" w:rsidRPr="00427098">
        <w:rPr>
          <w:rFonts w:cs="Arial"/>
          <w:sz w:val="22"/>
          <w:szCs w:val="22"/>
          <w:lang w:val="es-CO"/>
        </w:rPr>
        <w:t xml:space="preserve"> APC-COLOMBIA</w:t>
      </w:r>
      <w:r w:rsidR="00A5310D" w:rsidRPr="00427098">
        <w:rPr>
          <w:rFonts w:cs="Arial"/>
          <w:b w:val="0"/>
          <w:sz w:val="22"/>
          <w:szCs w:val="22"/>
          <w:lang w:val="es-CO"/>
        </w:rPr>
        <w:t xml:space="preserve"> </w:t>
      </w:r>
      <w:r w:rsidRPr="00427098">
        <w:rPr>
          <w:rFonts w:cs="Arial"/>
          <w:b w:val="0"/>
          <w:sz w:val="22"/>
          <w:szCs w:val="22"/>
          <w:lang w:val="es-CO"/>
        </w:rPr>
        <w:t xml:space="preserve">antes del 10 de diciembre de cada </w:t>
      </w:r>
      <w:r w:rsidR="00E8655A" w:rsidRPr="00427098">
        <w:rPr>
          <w:rFonts w:cs="Arial"/>
          <w:b w:val="0"/>
          <w:sz w:val="22"/>
          <w:szCs w:val="22"/>
          <w:lang w:val="es-CO"/>
        </w:rPr>
        <w:t xml:space="preserve">vigencia </w:t>
      </w:r>
      <w:r w:rsidRPr="00427098">
        <w:rPr>
          <w:rFonts w:cs="Arial"/>
          <w:b w:val="0"/>
          <w:sz w:val="22"/>
          <w:szCs w:val="22"/>
          <w:lang w:val="es-CO"/>
        </w:rPr>
        <w:t>deberán remitir a la Dirección Administrativa y Financiera</w:t>
      </w:r>
      <w:r w:rsidR="00075115" w:rsidRPr="00427098">
        <w:rPr>
          <w:rFonts w:cs="Arial"/>
          <w:b w:val="0"/>
          <w:sz w:val="22"/>
          <w:szCs w:val="22"/>
          <w:lang w:val="es-CO"/>
        </w:rPr>
        <w:t xml:space="preserve"> las necesidades de bienes o servicios para el logro de las metas institucionales de</w:t>
      </w:r>
      <w:r w:rsidRPr="00427098">
        <w:rPr>
          <w:rFonts w:cs="Arial"/>
          <w:b w:val="0"/>
          <w:sz w:val="22"/>
          <w:szCs w:val="22"/>
          <w:lang w:val="es-CO"/>
        </w:rPr>
        <w:t xml:space="preserve"> </w:t>
      </w:r>
      <w:r w:rsidR="00075115" w:rsidRPr="00427098">
        <w:rPr>
          <w:rFonts w:cs="Arial"/>
          <w:b w:val="0"/>
          <w:sz w:val="22"/>
          <w:szCs w:val="22"/>
          <w:lang w:val="es-CO"/>
        </w:rPr>
        <w:t>l</w:t>
      </w:r>
      <w:r w:rsidRPr="00427098">
        <w:rPr>
          <w:rFonts w:cs="Arial"/>
          <w:b w:val="0"/>
          <w:sz w:val="22"/>
          <w:szCs w:val="22"/>
          <w:lang w:val="es-CO"/>
        </w:rPr>
        <w:t>a siguiente vigencia</w:t>
      </w:r>
      <w:r w:rsidR="00075115" w:rsidRPr="00427098">
        <w:rPr>
          <w:rFonts w:cs="Arial"/>
          <w:b w:val="0"/>
          <w:sz w:val="22"/>
          <w:szCs w:val="22"/>
          <w:lang w:val="es-CO"/>
        </w:rPr>
        <w:t xml:space="preserve"> a través de procesos de contratación</w:t>
      </w:r>
      <w:r w:rsidR="005552EE" w:rsidRPr="00427098">
        <w:rPr>
          <w:rFonts w:cs="Arial"/>
          <w:b w:val="0"/>
          <w:sz w:val="22"/>
          <w:szCs w:val="22"/>
          <w:lang w:val="es-CO"/>
        </w:rPr>
        <w:t xml:space="preserve">. En consecuencia, deberán remitir </w:t>
      </w:r>
      <w:r w:rsidR="00075115" w:rsidRPr="00427098">
        <w:rPr>
          <w:rFonts w:cs="Arial"/>
          <w:b w:val="0"/>
          <w:sz w:val="22"/>
          <w:szCs w:val="22"/>
          <w:lang w:val="es-CO"/>
        </w:rPr>
        <w:t>la correspondiente programación</w:t>
      </w:r>
      <w:r w:rsidR="005552EE" w:rsidRPr="00427098">
        <w:rPr>
          <w:rFonts w:cs="Arial"/>
          <w:b w:val="0"/>
          <w:sz w:val="22"/>
          <w:szCs w:val="22"/>
          <w:lang w:val="es-CO"/>
        </w:rPr>
        <w:t xml:space="preserve"> de sus bienes y servicios a contratar a</w:t>
      </w:r>
      <w:r w:rsidR="006B4E8A">
        <w:rPr>
          <w:rFonts w:cs="Arial"/>
          <w:b w:val="0"/>
          <w:sz w:val="22"/>
          <w:szCs w:val="22"/>
          <w:lang w:val="es-CO"/>
        </w:rPr>
        <w:t xml:space="preserve"> </w:t>
      </w:r>
      <w:r w:rsidR="00075115" w:rsidRPr="00427098">
        <w:rPr>
          <w:rFonts w:cs="Arial"/>
          <w:b w:val="0"/>
          <w:sz w:val="22"/>
          <w:szCs w:val="22"/>
          <w:lang w:val="es-CO"/>
        </w:rPr>
        <w:t>la Direcci</w:t>
      </w:r>
      <w:r w:rsidR="005552EE" w:rsidRPr="00427098">
        <w:rPr>
          <w:rFonts w:cs="Arial"/>
          <w:b w:val="0"/>
          <w:sz w:val="22"/>
          <w:szCs w:val="22"/>
          <w:lang w:val="es-CO"/>
        </w:rPr>
        <w:t>ó</w:t>
      </w:r>
      <w:r w:rsidR="00075115" w:rsidRPr="00427098">
        <w:rPr>
          <w:rFonts w:cs="Arial"/>
          <w:b w:val="0"/>
          <w:sz w:val="22"/>
          <w:szCs w:val="22"/>
          <w:lang w:val="es-CO"/>
        </w:rPr>
        <w:t xml:space="preserve">n Administrativa y Financiera de </w:t>
      </w:r>
      <w:r w:rsidR="00075115" w:rsidRPr="00427098">
        <w:rPr>
          <w:rFonts w:cs="Arial"/>
          <w:sz w:val="22"/>
          <w:szCs w:val="22"/>
          <w:lang w:val="es-CO"/>
        </w:rPr>
        <w:t>APC-COLOMBIA</w:t>
      </w:r>
      <w:r w:rsidR="00075115" w:rsidRPr="00427098">
        <w:rPr>
          <w:rFonts w:cs="Arial"/>
          <w:b w:val="0"/>
          <w:sz w:val="22"/>
          <w:szCs w:val="22"/>
          <w:lang w:val="es-CO"/>
        </w:rPr>
        <w:t xml:space="preserve"> para que dentro de los diez (10) días siguientes, junto con el Asesor con </w:t>
      </w:r>
      <w:r w:rsidR="00E8655A" w:rsidRPr="00427098">
        <w:rPr>
          <w:rFonts w:cs="Arial"/>
          <w:b w:val="0"/>
          <w:sz w:val="22"/>
          <w:szCs w:val="22"/>
          <w:lang w:val="es-CO"/>
        </w:rPr>
        <w:t>f</w:t>
      </w:r>
      <w:r w:rsidR="00075115" w:rsidRPr="00427098">
        <w:rPr>
          <w:rFonts w:cs="Arial"/>
          <w:b w:val="0"/>
          <w:sz w:val="22"/>
          <w:szCs w:val="22"/>
          <w:lang w:val="es-CO"/>
        </w:rPr>
        <w:t xml:space="preserve">unciones de </w:t>
      </w:r>
      <w:r w:rsidR="00E8655A" w:rsidRPr="00427098">
        <w:rPr>
          <w:rFonts w:cs="Arial"/>
          <w:b w:val="0"/>
          <w:sz w:val="22"/>
          <w:szCs w:val="22"/>
          <w:lang w:val="es-CO"/>
        </w:rPr>
        <w:t>p</w:t>
      </w:r>
      <w:r w:rsidR="00075115" w:rsidRPr="00427098">
        <w:rPr>
          <w:rFonts w:cs="Arial"/>
          <w:b w:val="0"/>
          <w:sz w:val="22"/>
          <w:szCs w:val="22"/>
          <w:lang w:val="es-CO"/>
        </w:rPr>
        <w:t xml:space="preserve">laneación, </w:t>
      </w:r>
      <w:r w:rsidR="005552EE" w:rsidRPr="00427098">
        <w:rPr>
          <w:rFonts w:cs="Arial"/>
          <w:b w:val="0"/>
          <w:sz w:val="22"/>
          <w:szCs w:val="22"/>
          <w:lang w:val="es-CO"/>
        </w:rPr>
        <w:t xml:space="preserve">sea revisada y se proceda </w:t>
      </w:r>
      <w:r w:rsidR="00A5310D" w:rsidRPr="00427098">
        <w:rPr>
          <w:rFonts w:cs="Arial"/>
          <w:b w:val="0"/>
          <w:sz w:val="22"/>
          <w:szCs w:val="22"/>
          <w:lang w:val="es-CO"/>
        </w:rPr>
        <w:t xml:space="preserve">a consolidar el </w:t>
      </w:r>
      <w:r w:rsidR="00075115" w:rsidRPr="00427098">
        <w:rPr>
          <w:rFonts w:cs="Arial"/>
          <w:b w:val="0"/>
          <w:sz w:val="22"/>
          <w:szCs w:val="22"/>
          <w:lang w:val="es-CO"/>
        </w:rPr>
        <w:t xml:space="preserve">Plan de Adquisiciones, acorde con los requerimientos legales y las directrices emanadas de la Agencia Nacional de Contratación Pública, </w:t>
      </w:r>
      <w:r w:rsidR="00E319F9" w:rsidRPr="00427098">
        <w:rPr>
          <w:rFonts w:cs="Arial"/>
          <w:b w:val="0"/>
          <w:sz w:val="22"/>
          <w:szCs w:val="22"/>
          <w:lang w:val="es-CO"/>
        </w:rPr>
        <w:t>Colombia Compra Eficiente</w:t>
      </w:r>
      <w:r w:rsidR="005552EE" w:rsidRPr="00427098">
        <w:rPr>
          <w:rFonts w:cs="Arial"/>
          <w:b w:val="0"/>
          <w:sz w:val="22"/>
          <w:szCs w:val="22"/>
          <w:lang w:val="es-CO"/>
        </w:rPr>
        <w:t>. Posteriormente el ordenador del gasto deberá dar su aval al mencionado plan de adquisiciones con el objetivo de ser publicado</w:t>
      </w:r>
      <w:r w:rsidR="00075115" w:rsidRPr="00427098">
        <w:rPr>
          <w:rFonts w:cs="Arial"/>
          <w:b w:val="0"/>
          <w:sz w:val="22"/>
          <w:szCs w:val="22"/>
          <w:lang w:val="es-CO"/>
        </w:rPr>
        <w:t>.</w:t>
      </w:r>
    </w:p>
    <w:p w14:paraId="65BA922E" w14:textId="77777777" w:rsidR="00A5310D" w:rsidRPr="00427098" w:rsidRDefault="00A5310D" w:rsidP="00C1652B">
      <w:pPr>
        <w:pStyle w:val="Textoindependiente"/>
        <w:jc w:val="both"/>
        <w:rPr>
          <w:rFonts w:cs="Arial"/>
          <w:b w:val="0"/>
          <w:sz w:val="22"/>
          <w:szCs w:val="22"/>
          <w:lang w:val="es-CO"/>
        </w:rPr>
      </w:pPr>
    </w:p>
    <w:p w14:paraId="30B8E4B6" w14:textId="2E602194" w:rsidR="00E339BB" w:rsidRPr="00427098" w:rsidRDefault="00A5310D" w:rsidP="009A682C">
      <w:pPr>
        <w:pStyle w:val="Textoindependiente"/>
        <w:jc w:val="both"/>
        <w:rPr>
          <w:rFonts w:cs="Arial"/>
          <w:b w:val="0"/>
          <w:sz w:val="22"/>
          <w:szCs w:val="22"/>
          <w:lang w:val="es-CO"/>
        </w:rPr>
      </w:pPr>
      <w:r w:rsidRPr="00427098">
        <w:rPr>
          <w:rFonts w:cs="Arial"/>
          <w:b w:val="0"/>
          <w:sz w:val="22"/>
          <w:szCs w:val="22"/>
          <w:lang w:val="es-CO"/>
        </w:rPr>
        <w:t xml:space="preserve">En el caso que se requiera modificar el plan </w:t>
      </w:r>
      <w:r w:rsidR="008B6F5F" w:rsidRPr="00427098">
        <w:rPr>
          <w:rFonts w:cs="Arial"/>
          <w:b w:val="0"/>
          <w:sz w:val="22"/>
          <w:szCs w:val="22"/>
          <w:lang w:val="es-CO"/>
        </w:rPr>
        <w:t>de adquisiciones,</w:t>
      </w:r>
      <w:r w:rsidRPr="00427098">
        <w:rPr>
          <w:rFonts w:cs="Arial"/>
          <w:b w:val="0"/>
          <w:sz w:val="22"/>
          <w:szCs w:val="22"/>
          <w:lang w:val="es-CO"/>
        </w:rPr>
        <w:t xml:space="preserve"> la </w:t>
      </w:r>
      <w:r w:rsidR="00115497" w:rsidRPr="00427098">
        <w:rPr>
          <w:rFonts w:cs="Arial"/>
          <w:b w:val="0"/>
          <w:sz w:val="22"/>
          <w:szCs w:val="22"/>
          <w:lang w:val="es-CO"/>
        </w:rPr>
        <w:t>Dirección responsable</w:t>
      </w:r>
      <w:r w:rsidRPr="00427098">
        <w:rPr>
          <w:rFonts w:cs="Arial"/>
          <w:b w:val="0"/>
          <w:sz w:val="22"/>
          <w:szCs w:val="22"/>
          <w:lang w:val="es-CO"/>
        </w:rPr>
        <w:t xml:space="preserve"> del proceso deberá tramitar la solicitud respectiva, a través del procedimiento y el formato que establezca para el efecto el Asesor </w:t>
      </w:r>
      <w:r w:rsidRPr="00427098">
        <w:rPr>
          <w:rFonts w:cs="Arial"/>
          <w:b w:val="0"/>
          <w:sz w:val="22"/>
          <w:szCs w:val="22"/>
          <w:lang w:val="es-CO"/>
        </w:rPr>
        <w:lastRenderedPageBreak/>
        <w:t xml:space="preserve">con </w:t>
      </w:r>
      <w:r w:rsidR="00E8655A" w:rsidRPr="00427098">
        <w:rPr>
          <w:rFonts w:cs="Arial"/>
          <w:b w:val="0"/>
          <w:sz w:val="22"/>
          <w:szCs w:val="22"/>
          <w:lang w:val="es-CO"/>
        </w:rPr>
        <w:t>f</w:t>
      </w:r>
      <w:r w:rsidRPr="00427098">
        <w:rPr>
          <w:rFonts w:cs="Arial"/>
          <w:b w:val="0"/>
          <w:sz w:val="22"/>
          <w:szCs w:val="22"/>
          <w:lang w:val="es-CO"/>
        </w:rPr>
        <w:t xml:space="preserve">unciones de </w:t>
      </w:r>
      <w:r w:rsidR="00E8655A" w:rsidRPr="00427098">
        <w:rPr>
          <w:rFonts w:cs="Arial"/>
          <w:b w:val="0"/>
          <w:sz w:val="22"/>
          <w:szCs w:val="22"/>
          <w:lang w:val="es-CO"/>
        </w:rPr>
        <w:t>p</w:t>
      </w:r>
      <w:r w:rsidRPr="00427098">
        <w:rPr>
          <w:rFonts w:cs="Arial"/>
          <w:b w:val="0"/>
          <w:sz w:val="22"/>
          <w:szCs w:val="22"/>
          <w:lang w:val="es-CO"/>
        </w:rPr>
        <w:t>laneación en conjunto con la Dirección Administrativa y Financiera.</w:t>
      </w:r>
      <w:r w:rsidR="009A682C" w:rsidRPr="00427098">
        <w:rPr>
          <w:rFonts w:cs="Arial"/>
          <w:b w:val="0"/>
          <w:sz w:val="22"/>
          <w:szCs w:val="22"/>
          <w:lang w:val="es-CO"/>
        </w:rPr>
        <w:t xml:space="preserve"> </w:t>
      </w:r>
      <w:r w:rsidRPr="00427098">
        <w:rPr>
          <w:rFonts w:cs="Arial"/>
          <w:b w:val="0"/>
          <w:sz w:val="22"/>
          <w:szCs w:val="22"/>
          <w:lang w:val="es-CO"/>
        </w:rPr>
        <w:t>C</w:t>
      </w:r>
      <w:r w:rsidR="00075115" w:rsidRPr="00427098">
        <w:rPr>
          <w:rFonts w:cs="Arial"/>
          <w:b w:val="0"/>
          <w:sz w:val="22"/>
          <w:szCs w:val="22"/>
          <w:lang w:val="es-CO"/>
        </w:rPr>
        <w:t>ualquier actualización posterior al Plan de Adquisiciones deberá ser publicada en la página Web de contratación estatal.</w:t>
      </w:r>
    </w:p>
    <w:p w14:paraId="402ADD07" w14:textId="77777777" w:rsidR="00075115" w:rsidRPr="00427098" w:rsidRDefault="00075115" w:rsidP="00C1652B">
      <w:pPr>
        <w:pStyle w:val="Textoindependiente"/>
        <w:jc w:val="both"/>
        <w:rPr>
          <w:rFonts w:cs="Arial"/>
          <w:b w:val="0"/>
          <w:sz w:val="22"/>
          <w:szCs w:val="22"/>
          <w:lang w:val="es-CO"/>
        </w:rPr>
      </w:pPr>
    </w:p>
    <w:p w14:paraId="476E3740" w14:textId="1E3F806A" w:rsidR="00075115" w:rsidRPr="00427098" w:rsidRDefault="00075115" w:rsidP="00C1652B">
      <w:pPr>
        <w:pStyle w:val="Textoindependiente"/>
        <w:jc w:val="both"/>
        <w:rPr>
          <w:rFonts w:cs="Arial"/>
          <w:b w:val="0"/>
          <w:sz w:val="22"/>
          <w:szCs w:val="22"/>
          <w:lang w:val="es-CO"/>
        </w:rPr>
      </w:pPr>
      <w:r w:rsidRPr="00427098">
        <w:rPr>
          <w:rFonts w:cs="Arial"/>
          <w:b w:val="0"/>
          <w:sz w:val="22"/>
          <w:szCs w:val="22"/>
          <w:lang w:val="es-CO"/>
        </w:rPr>
        <w:t>Para el inicio de cualquier proceso de contratación de los cobijados por el presente Manual, las</w:t>
      </w:r>
      <w:r w:rsidRPr="00427098">
        <w:rPr>
          <w:rFonts w:cs="Arial"/>
          <w:sz w:val="22"/>
          <w:szCs w:val="22"/>
          <w:lang w:val="es-CO"/>
        </w:rPr>
        <w:t xml:space="preserve"> </w:t>
      </w:r>
      <w:r w:rsidRPr="00427098">
        <w:rPr>
          <w:rFonts w:cs="Arial"/>
          <w:b w:val="0"/>
          <w:sz w:val="22"/>
          <w:szCs w:val="22"/>
          <w:lang w:val="es-CO"/>
        </w:rPr>
        <w:t>Direcciones o Dependencias</w:t>
      </w:r>
      <w:r w:rsidRPr="00427098">
        <w:rPr>
          <w:rFonts w:cs="Arial"/>
          <w:sz w:val="22"/>
          <w:szCs w:val="22"/>
          <w:lang w:val="es-CO"/>
        </w:rPr>
        <w:t xml:space="preserve"> </w:t>
      </w:r>
      <w:r w:rsidRPr="00427098">
        <w:rPr>
          <w:rFonts w:cs="Arial"/>
          <w:b w:val="0"/>
          <w:sz w:val="22"/>
          <w:szCs w:val="22"/>
          <w:lang w:val="es-CO"/>
        </w:rPr>
        <w:t>de</w:t>
      </w:r>
      <w:r w:rsidR="008F4977" w:rsidRPr="00427098">
        <w:rPr>
          <w:rFonts w:cs="Arial"/>
          <w:b w:val="0"/>
          <w:sz w:val="22"/>
          <w:szCs w:val="22"/>
          <w:lang w:val="es-CO"/>
        </w:rPr>
        <w:t xml:space="preserve"> la</w:t>
      </w:r>
      <w:r w:rsidRPr="00427098">
        <w:rPr>
          <w:rFonts w:cs="Arial"/>
          <w:sz w:val="22"/>
          <w:szCs w:val="22"/>
          <w:lang w:val="es-CO"/>
        </w:rPr>
        <w:t xml:space="preserve"> APC-COLOMBIA </w:t>
      </w:r>
      <w:r w:rsidRPr="00427098">
        <w:rPr>
          <w:rFonts w:cs="Arial"/>
          <w:b w:val="0"/>
          <w:sz w:val="22"/>
          <w:szCs w:val="22"/>
          <w:lang w:val="es-CO"/>
        </w:rPr>
        <w:t xml:space="preserve">deberán </w:t>
      </w:r>
      <w:r w:rsidR="00065C7E" w:rsidRPr="00427098">
        <w:rPr>
          <w:rFonts w:cs="Arial"/>
          <w:b w:val="0"/>
          <w:sz w:val="22"/>
          <w:szCs w:val="22"/>
          <w:lang w:val="es-CO"/>
        </w:rPr>
        <w:t>verificar que</w:t>
      </w:r>
      <w:r w:rsidRPr="00427098">
        <w:rPr>
          <w:rFonts w:cs="Arial"/>
          <w:b w:val="0"/>
          <w:sz w:val="22"/>
          <w:szCs w:val="22"/>
          <w:lang w:val="es-CO"/>
        </w:rPr>
        <w:t xml:space="preserve"> </w:t>
      </w:r>
      <w:r w:rsidR="00A5310D" w:rsidRPr="00427098">
        <w:rPr>
          <w:rFonts w:cs="Arial"/>
          <w:b w:val="0"/>
          <w:sz w:val="22"/>
          <w:szCs w:val="22"/>
          <w:lang w:val="es-CO"/>
        </w:rPr>
        <w:t xml:space="preserve">el objeto de la misma se encuentra incluido en el Plan de Adquisiciones de la </w:t>
      </w:r>
      <w:r w:rsidR="005552EE" w:rsidRPr="00427098">
        <w:rPr>
          <w:rFonts w:cs="Arial"/>
          <w:b w:val="0"/>
          <w:sz w:val="22"/>
          <w:szCs w:val="22"/>
          <w:lang w:val="es-CO"/>
        </w:rPr>
        <w:t>v</w:t>
      </w:r>
      <w:r w:rsidR="00A5310D" w:rsidRPr="00427098">
        <w:rPr>
          <w:rFonts w:cs="Arial"/>
          <w:b w:val="0"/>
          <w:sz w:val="22"/>
          <w:szCs w:val="22"/>
          <w:lang w:val="es-CO"/>
        </w:rPr>
        <w:t>igencia correspondiente</w:t>
      </w:r>
      <w:r w:rsidR="00FD4ED9" w:rsidRPr="00427098">
        <w:rPr>
          <w:rFonts w:cs="Arial"/>
          <w:b w:val="0"/>
          <w:sz w:val="22"/>
          <w:szCs w:val="22"/>
          <w:lang w:val="es-CO"/>
        </w:rPr>
        <w:t xml:space="preserve"> </w:t>
      </w:r>
      <w:r w:rsidR="008F4977" w:rsidRPr="00427098">
        <w:rPr>
          <w:rFonts w:cs="Arial"/>
          <w:b w:val="0"/>
          <w:sz w:val="22"/>
          <w:szCs w:val="22"/>
          <w:lang w:val="es-CO"/>
        </w:rPr>
        <w:t xml:space="preserve">y </w:t>
      </w:r>
      <w:r w:rsidR="00FD4ED9" w:rsidRPr="00427098">
        <w:rPr>
          <w:rFonts w:cs="Arial"/>
          <w:b w:val="0"/>
          <w:sz w:val="22"/>
          <w:szCs w:val="22"/>
          <w:lang w:val="es-CO"/>
        </w:rPr>
        <w:t>publicado en el SECOP II</w:t>
      </w:r>
      <w:r w:rsidR="00A5310D" w:rsidRPr="00427098">
        <w:rPr>
          <w:rFonts w:cs="Arial"/>
          <w:b w:val="0"/>
          <w:sz w:val="22"/>
          <w:szCs w:val="22"/>
          <w:lang w:val="es-CO"/>
        </w:rPr>
        <w:t>.</w:t>
      </w:r>
    </w:p>
    <w:p w14:paraId="6A4A66B1" w14:textId="77777777" w:rsidR="00075115" w:rsidRPr="00427098" w:rsidRDefault="00075115" w:rsidP="00C1652B">
      <w:pPr>
        <w:pStyle w:val="Textoindependiente"/>
        <w:jc w:val="both"/>
        <w:rPr>
          <w:rFonts w:cs="Arial"/>
          <w:b w:val="0"/>
          <w:sz w:val="22"/>
          <w:szCs w:val="22"/>
          <w:lang w:val="es-CO"/>
        </w:rPr>
      </w:pPr>
    </w:p>
    <w:p w14:paraId="43528957" w14:textId="0364A5A7" w:rsidR="00E339BB" w:rsidRPr="00427098" w:rsidRDefault="005E2E0B" w:rsidP="00C1652B">
      <w:pPr>
        <w:pStyle w:val="Textoindependiente"/>
        <w:jc w:val="both"/>
        <w:rPr>
          <w:rFonts w:cs="Arial"/>
          <w:b w:val="0"/>
          <w:sz w:val="22"/>
          <w:szCs w:val="22"/>
          <w:lang w:val="es-CO"/>
        </w:rPr>
      </w:pPr>
      <w:r w:rsidRPr="00427098">
        <w:rPr>
          <w:rFonts w:cs="Arial"/>
          <w:sz w:val="22"/>
          <w:szCs w:val="22"/>
          <w:u w:val="single"/>
          <w:lang w:val="es-CO"/>
        </w:rPr>
        <w:t xml:space="preserve">ARTÍCULO </w:t>
      </w:r>
      <w:r w:rsidR="002D03F8" w:rsidRPr="00427098">
        <w:rPr>
          <w:rFonts w:cs="Arial"/>
          <w:sz w:val="22"/>
          <w:szCs w:val="22"/>
          <w:u w:val="single"/>
          <w:lang w:val="es-CO"/>
        </w:rPr>
        <w:t>9</w:t>
      </w:r>
      <w:r w:rsidRPr="00427098">
        <w:rPr>
          <w:rFonts w:cs="Arial"/>
          <w:sz w:val="22"/>
          <w:szCs w:val="22"/>
          <w:u w:val="single"/>
          <w:lang w:val="es-CO"/>
        </w:rPr>
        <w:t>. ANÁLISIS DEL SECTOR.</w:t>
      </w:r>
      <w:r w:rsidR="00115497" w:rsidRPr="00427098">
        <w:rPr>
          <w:rFonts w:cs="Arial"/>
          <w:sz w:val="22"/>
          <w:szCs w:val="22"/>
          <w:u w:val="single"/>
          <w:lang w:val="es-CO"/>
        </w:rPr>
        <w:t>-</w:t>
      </w:r>
      <w:r w:rsidR="00115497" w:rsidRPr="00427098">
        <w:rPr>
          <w:rFonts w:cs="Arial"/>
          <w:sz w:val="22"/>
          <w:szCs w:val="22"/>
          <w:lang w:val="es-CO"/>
        </w:rPr>
        <w:t xml:space="preserve"> </w:t>
      </w:r>
      <w:r w:rsidR="00115497" w:rsidRPr="00427098">
        <w:rPr>
          <w:rFonts w:cs="Arial"/>
          <w:b w:val="0"/>
          <w:sz w:val="22"/>
          <w:szCs w:val="22"/>
          <w:lang w:val="es-CO"/>
        </w:rPr>
        <w:t>Establecidas</w:t>
      </w:r>
      <w:r w:rsidR="00E339BB" w:rsidRPr="00427098">
        <w:rPr>
          <w:rFonts w:cs="Arial"/>
          <w:b w:val="0"/>
          <w:sz w:val="22"/>
          <w:szCs w:val="22"/>
          <w:lang w:val="es-CO"/>
        </w:rPr>
        <w:t xml:space="preserve"> las necesidades de bienes o servicios, las Direcciones</w:t>
      </w:r>
      <w:r w:rsidR="008F4977" w:rsidRPr="00427098">
        <w:rPr>
          <w:rFonts w:cs="Arial"/>
          <w:b w:val="0"/>
          <w:sz w:val="22"/>
          <w:szCs w:val="22"/>
          <w:lang w:val="es-CO"/>
        </w:rPr>
        <w:t>, d</w:t>
      </w:r>
      <w:r w:rsidR="00E339BB" w:rsidRPr="00427098">
        <w:rPr>
          <w:rFonts w:cs="Arial"/>
          <w:b w:val="0"/>
          <w:sz w:val="22"/>
          <w:szCs w:val="22"/>
          <w:lang w:val="es-CO"/>
        </w:rPr>
        <w:t xml:space="preserve">ependencias </w:t>
      </w:r>
      <w:r w:rsidR="008F4977" w:rsidRPr="00427098">
        <w:rPr>
          <w:rFonts w:cs="Arial"/>
          <w:b w:val="0"/>
          <w:sz w:val="22"/>
          <w:szCs w:val="22"/>
          <w:lang w:val="es-CO"/>
        </w:rPr>
        <w:t xml:space="preserve">o áreas </w:t>
      </w:r>
      <w:r w:rsidR="00E339BB" w:rsidRPr="00427098">
        <w:rPr>
          <w:rFonts w:cs="Arial"/>
          <w:b w:val="0"/>
          <w:sz w:val="22"/>
          <w:szCs w:val="22"/>
          <w:lang w:val="es-CO"/>
        </w:rPr>
        <w:t xml:space="preserve">que requieran la contratación deberán realizar el análisis necesario para conocer el sector relativo al objeto del proceso de contratación desde la perspectiva legal, comercial, financiera, organizacional, técnica y de análisis de riesgo, de conformidad con lo dispuesto en el </w:t>
      </w:r>
      <w:r w:rsidR="008B6F5F" w:rsidRPr="00427098">
        <w:rPr>
          <w:rFonts w:cs="Arial"/>
          <w:b w:val="0"/>
          <w:sz w:val="22"/>
          <w:szCs w:val="22"/>
          <w:lang w:val="es-CO"/>
        </w:rPr>
        <w:t>E</w:t>
      </w:r>
      <w:r w:rsidR="00E339BB" w:rsidRPr="00427098">
        <w:rPr>
          <w:rFonts w:cs="Arial"/>
          <w:b w:val="0"/>
          <w:sz w:val="22"/>
          <w:szCs w:val="22"/>
          <w:lang w:val="es-CO"/>
        </w:rPr>
        <w:t xml:space="preserve">statuto </w:t>
      </w:r>
      <w:r w:rsidR="008B6F5F" w:rsidRPr="00427098">
        <w:rPr>
          <w:rFonts w:cs="Arial"/>
          <w:b w:val="0"/>
          <w:sz w:val="22"/>
          <w:szCs w:val="22"/>
          <w:lang w:val="es-CO"/>
        </w:rPr>
        <w:t>C</w:t>
      </w:r>
      <w:r w:rsidR="00E339BB" w:rsidRPr="00427098">
        <w:rPr>
          <w:rFonts w:cs="Arial"/>
          <w:b w:val="0"/>
          <w:sz w:val="22"/>
          <w:szCs w:val="22"/>
          <w:lang w:val="es-CO"/>
        </w:rPr>
        <w:t>ontractual</w:t>
      </w:r>
      <w:r w:rsidR="006B2B8C" w:rsidRPr="00427098">
        <w:rPr>
          <w:rFonts w:cs="Arial"/>
          <w:b w:val="0"/>
          <w:sz w:val="22"/>
          <w:szCs w:val="22"/>
          <w:lang w:val="es-CO"/>
        </w:rPr>
        <w:t xml:space="preserve"> y la Guía </w:t>
      </w:r>
      <w:r w:rsidR="006B22C1" w:rsidRPr="00427098">
        <w:rPr>
          <w:rFonts w:cs="Arial"/>
          <w:b w:val="0"/>
          <w:sz w:val="22"/>
          <w:szCs w:val="22"/>
          <w:lang w:val="es-CO"/>
        </w:rPr>
        <w:t>para la elaboración de estudios del sector</w:t>
      </w:r>
      <w:r w:rsidR="00065C7E" w:rsidRPr="00427098">
        <w:rPr>
          <w:rFonts w:cs="Arial"/>
          <w:b w:val="0"/>
          <w:sz w:val="22"/>
          <w:szCs w:val="22"/>
          <w:lang w:val="es-CO"/>
        </w:rPr>
        <w:t xml:space="preserve"> </w:t>
      </w:r>
      <w:r w:rsidR="006B22C1" w:rsidRPr="00427098">
        <w:rPr>
          <w:rFonts w:cs="Arial"/>
          <w:b w:val="0"/>
          <w:sz w:val="22"/>
          <w:szCs w:val="22"/>
          <w:lang w:val="es-CO"/>
        </w:rPr>
        <w:t>expedida</w:t>
      </w:r>
      <w:r w:rsidR="006B2B8C" w:rsidRPr="00427098">
        <w:rPr>
          <w:rFonts w:cs="Arial"/>
          <w:b w:val="0"/>
          <w:sz w:val="22"/>
          <w:szCs w:val="22"/>
          <w:lang w:val="es-CO"/>
        </w:rPr>
        <w:t xml:space="preserve"> por Colombia Compre Eficiente, para tal efecto</w:t>
      </w:r>
      <w:r w:rsidR="00065C7E" w:rsidRPr="00427098">
        <w:rPr>
          <w:rFonts w:cs="Arial"/>
          <w:b w:val="0"/>
          <w:sz w:val="22"/>
          <w:szCs w:val="22"/>
          <w:lang w:val="es-CO"/>
        </w:rPr>
        <w:t>.</w:t>
      </w:r>
    </w:p>
    <w:p w14:paraId="506B9DCE" w14:textId="77777777" w:rsidR="005E2E0B" w:rsidRPr="00427098" w:rsidRDefault="005E2E0B" w:rsidP="00C1652B">
      <w:pPr>
        <w:pStyle w:val="Textoindependiente"/>
        <w:jc w:val="both"/>
        <w:rPr>
          <w:rFonts w:cs="Arial"/>
          <w:sz w:val="22"/>
          <w:szCs w:val="22"/>
          <w:u w:val="single"/>
          <w:lang w:val="es-CO"/>
        </w:rPr>
      </w:pPr>
    </w:p>
    <w:p w14:paraId="4B91C173" w14:textId="38AF50DF" w:rsidR="00E1258B" w:rsidRPr="00427098" w:rsidRDefault="003C28C5" w:rsidP="00C1652B">
      <w:pPr>
        <w:pStyle w:val="Textoindependiente2"/>
        <w:numPr>
          <w:ilvl w:val="1"/>
          <w:numId w:val="0"/>
        </w:numPr>
        <w:spacing w:after="0" w:line="240" w:lineRule="auto"/>
        <w:jc w:val="both"/>
        <w:rPr>
          <w:rFonts w:ascii="Arial Narrow" w:hAnsi="Arial Narrow" w:cs="Arial"/>
          <w:sz w:val="22"/>
          <w:szCs w:val="22"/>
          <w:lang w:val="es-CO"/>
        </w:rPr>
      </w:pPr>
      <w:r w:rsidRPr="00427098">
        <w:rPr>
          <w:rFonts w:ascii="Arial Narrow" w:hAnsi="Arial Narrow" w:cs="Arial"/>
          <w:b/>
          <w:sz w:val="22"/>
          <w:szCs w:val="22"/>
          <w:u w:val="single"/>
          <w:lang w:val="es-CO"/>
        </w:rPr>
        <w:t>ARTÍCULO</w:t>
      </w:r>
      <w:r w:rsidR="002D03F8" w:rsidRPr="00427098">
        <w:rPr>
          <w:rFonts w:ascii="Arial Narrow" w:hAnsi="Arial Narrow" w:cs="Arial"/>
          <w:b/>
          <w:sz w:val="22"/>
          <w:szCs w:val="22"/>
          <w:u w:val="single"/>
          <w:lang w:val="es-CO"/>
        </w:rPr>
        <w:t xml:space="preserve"> 10</w:t>
      </w:r>
      <w:r w:rsidRPr="00427098">
        <w:rPr>
          <w:rFonts w:ascii="Arial Narrow" w:hAnsi="Arial Narrow" w:cs="Arial"/>
          <w:b/>
          <w:sz w:val="22"/>
          <w:szCs w:val="22"/>
          <w:u w:val="single"/>
          <w:lang w:val="es-CO"/>
        </w:rPr>
        <w:t>. E</w:t>
      </w:r>
      <w:r w:rsidR="002751A3" w:rsidRPr="00427098">
        <w:rPr>
          <w:rFonts w:ascii="Arial Narrow" w:hAnsi="Arial Narrow" w:cs="Arial"/>
          <w:b/>
          <w:sz w:val="22"/>
          <w:szCs w:val="22"/>
          <w:u w:val="single"/>
          <w:lang w:val="es-CO"/>
        </w:rPr>
        <w:t xml:space="preserve">STUDIOS DE </w:t>
      </w:r>
      <w:proofErr w:type="gramStart"/>
      <w:r w:rsidR="002751A3" w:rsidRPr="00427098">
        <w:rPr>
          <w:rFonts w:ascii="Arial Narrow" w:hAnsi="Arial Narrow" w:cs="Arial"/>
          <w:b/>
          <w:sz w:val="22"/>
          <w:szCs w:val="22"/>
          <w:u w:val="single"/>
          <w:lang w:val="es-CO"/>
        </w:rPr>
        <w:t>MERCADO</w:t>
      </w:r>
      <w:r w:rsidRPr="00427098">
        <w:rPr>
          <w:rFonts w:ascii="Arial Narrow" w:hAnsi="Arial Narrow" w:cs="Arial"/>
          <w:b/>
          <w:sz w:val="22"/>
          <w:szCs w:val="22"/>
          <w:u w:val="single"/>
          <w:lang w:val="es-CO"/>
        </w:rPr>
        <w:t>.</w:t>
      </w:r>
      <w:r w:rsidR="002751A3" w:rsidRPr="00427098">
        <w:rPr>
          <w:rFonts w:ascii="Arial Narrow" w:hAnsi="Arial Narrow" w:cs="Arial"/>
          <w:b/>
          <w:sz w:val="22"/>
          <w:szCs w:val="22"/>
          <w:u w:val="single"/>
          <w:lang w:val="es-CO"/>
        </w:rPr>
        <w:t>-</w:t>
      </w:r>
      <w:proofErr w:type="gramEnd"/>
      <w:r w:rsidR="002751A3" w:rsidRPr="00427098">
        <w:rPr>
          <w:rFonts w:ascii="Arial Narrow" w:hAnsi="Arial Narrow" w:cs="Arial"/>
          <w:b/>
          <w:sz w:val="22"/>
          <w:szCs w:val="22"/>
          <w:u w:val="single"/>
          <w:lang w:val="es-CO"/>
        </w:rPr>
        <w:t xml:space="preserve"> </w:t>
      </w:r>
      <w:r w:rsidR="002751A3" w:rsidRPr="00427098">
        <w:rPr>
          <w:rFonts w:ascii="Arial Narrow" w:hAnsi="Arial Narrow" w:cs="Arial"/>
          <w:sz w:val="22"/>
          <w:szCs w:val="22"/>
          <w:lang w:val="es-CO"/>
        </w:rPr>
        <w:t>Verificada la inclusión en el Plan Anual de Adquisiciones de los bienes, servicios u obra</w:t>
      </w:r>
      <w:r w:rsidR="00115497" w:rsidRPr="00427098">
        <w:rPr>
          <w:rFonts w:ascii="Arial Narrow" w:hAnsi="Arial Narrow" w:cs="Arial"/>
          <w:sz w:val="22"/>
          <w:szCs w:val="22"/>
          <w:lang w:val="es-CO"/>
        </w:rPr>
        <w:t>s</w:t>
      </w:r>
      <w:r w:rsidR="002751A3" w:rsidRPr="00427098">
        <w:rPr>
          <w:rFonts w:ascii="Arial Narrow" w:hAnsi="Arial Narrow" w:cs="Arial"/>
          <w:sz w:val="22"/>
          <w:szCs w:val="22"/>
          <w:lang w:val="es-CO"/>
        </w:rPr>
        <w:t xml:space="preserve"> necesarios y realizado el análisis del sector, la Dirección</w:t>
      </w:r>
      <w:r w:rsidR="008F4977" w:rsidRPr="00427098">
        <w:rPr>
          <w:rFonts w:ascii="Arial Narrow" w:hAnsi="Arial Narrow" w:cs="Arial"/>
          <w:sz w:val="22"/>
          <w:szCs w:val="22"/>
          <w:lang w:val="es-CO"/>
        </w:rPr>
        <w:t>, dependencia o área</w:t>
      </w:r>
      <w:r w:rsidR="002751A3" w:rsidRPr="00427098">
        <w:rPr>
          <w:rFonts w:ascii="Arial Narrow" w:hAnsi="Arial Narrow" w:cs="Arial"/>
          <w:sz w:val="22"/>
          <w:szCs w:val="22"/>
          <w:lang w:val="es-CO"/>
        </w:rPr>
        <w:t xml:space="preserve"> correspondiente que los requiera</w:t>
      </w:r>
      <w:r w:rsidR="008F4977" w:rsidRPr="00427098">
        <w:rPr>
          <w:rFonts w:ascii="Arial Narrow" w:hAnsi="Arial Narrow" w:cs="Arial"/>
          <w:sz w:val="22"/>
          <w:szCs w:val="22"/>
          <w:lang w:val="es-CO"/>
        </w:rPr>
        <w:t>,</w:t>
      </w:r>
      <w:r w:rsidR="002751A3" w:rsidRPr="00427098">
        <w:rPr>
          <w:rFonts w:ascii="Arial Narrow" w:hAnsi="Arial Narrow" w:cs="Arial"/>
          <w:sz w:val="22"/>
          <w:szCs w:val="22"/>
          <w:lang w:val="es-CO"/>
        </w:rPr>
        <w:t xml:space="preserve"> deberá proceder a efectuar el Estudio del Mercado</w:t>
      </w:r>
      <w:r w:rsidR="00E1258B" w:rsidRPr="00427098">
        <w:rPr>
          <w:rFonts w:ascii="Arial Narrow" w:hAnsi="Arial Narrow" w:cs="Arial"/>
          <w:sz w:val="22"/>
          <w:szCs w:val="22"/>
          <w:lang w:val="es-CO"/>
        </w:rPr>
        <w:t>, solicitando cotizaciones comerciales a personas naturales y/o jurídicas, de lo cual deberán</w:t>
      </w:r>
      <w:r w:rsidR="006A1352" w:rsidRPr="00427098">
        <w:rPr>
          <w:rFonts w:ascii="Arial Narrow" w:hAnsi="Arial Narrow" w:cs="Arial"/>
          <w:sz w:val="22"/>
          <w:szCs w:val="22"/>
          <w:lang w:val="es-CO"/>
        </w:rPr>
        <w:t xml:space="preserve"> remitir constancia a</w:t>
      </w:r>
      <w:r w:rsidR="00DA2D76" w:rsidRPr="00427098">
        <w:rPr>
          <w:rFonts w:ascii="Arial Narrow" w:hAnsi="Arial Narrow" w:cs="Arial"/>
          <w:sz w:val="22"/>
          <w:szCs w:val="22"/>
          <w:lang w:val="es-CO"/>
        </w:rPr>
        <w:t>l Grupo de</w:t>
      </w:r>
      <w:r w:rsidR="006A1352" w:rsidRPr="00427098">
        <w:rPr>
          <w:rFonts w:ascii="Arial Narrow" w:hAnsi="Arial Narrow" w:cs="Arial"/>
          <w:sz w:val="22"/>
          <w:szCs w:val="22"/>
          <w:lang w:val="es-CO"/>
        </w:rPr>
        <w:t xml:space="preserve"> Gestión Contractual</w:t>
      </w:r>
      <w:r w:rsidR="008F4977" w:rsidRPr="00427098">
        <w:rPr>
          <w:rFonts w:ascii="Arial Narrow" w:hAnsi="Arial Narrow" w:cs="Arial"/>
          <w:sz w:val="22"/>
          <w:szCs w:val="22"/>
          <w:lang w:val="es-CO"/>
        </w:rPr>
        <w:t xml:space="preserve"> de la Dirección Administrativa y Financiera.</w:t>
      </w:r>
      <w:r w:rsidR="00E1258B" w:rsidRPr="00427098">
        <w:rPr>
          <w:rFonts w:ascii="Arial Narrow" w:hAnsi="Arial Narrow" w:cs="Arial"/>
          <w:sz w:val="22"/>
          <w:szCs w:val="22"/>
          <w:lang w:val="es-CO"/>
        </w:rPr>
        <w:t xml:space="preserve"> </w:t>
      </w:r>
    </w:p>
    <w:p w14:paraId="31B73BE9" w14:textId="77777777" w:rsidR="00E1258B" w:rsidRPr="00427098" w:rsidRDefault="00E1258B" w:rsidP="00C1652B">
      <w:pPr>
        <w:pStyle w:val="Textoindependiente2"/>
        <w:numPr>
          <w:ilvl w:val="1"/>
          <w:numId w:val="0"/>
        </w:numPr>
        <w:spacing w:after="0" w:line="240" w:lineRule="auto"/>
        <w:jc w:val="both"/>
        <w:rPr>
          <w:rFonts w:ascii="Arial Narrow" w:hAnsi="Arial Narrow" w:cs="Arial"/>
          <w:sz w:val="22"/>
          <w:szCs w:val="22"/>
          <w:lang w:val="es-CO"/>
        </w:rPr>
      </w:pPr>
    </w:p>
    <w:p w14:paraId="673AA54C" w14:textId="7F6FC71D" w:rsidR="008F4977" w:rsidRPr="00427098" w:rsidRDefault="00E1258B">
      <w:pPr>
        <w:pStyle w:val="Textoindependiente2"/>
        <w:numPr>
          <w:ilvl w:val="1"/>
          <w:numId w:val="0"/>
        </w:numPr>
        <w:spacing w:after="0" w:line="240" w:lineRule="auto"/>
        <w:jc w:val="both"/>
        <w:rPr>
          <w:rFonts w:ascii="Arial Narrow" w:hAnsi="Arial Narrow" w:cs="Arial"/>
          <w:sz w:val="22"/>
          <w:szCs w:val="22"/>
          <w:lang w:val="es-CO"/>
        </w:rPr>
      </w:pPr>
      <w:r w:rsidRPr="00427098">
        <w:rPr>
          <w:rFonts w:ascii="Arial Narrow" w:hAnsi="Arial Narrow" w:cs="Arial"/>
          <w:sz w:val="22"/>
          <w:szCs w:val="22"/>
          <w:lang w:val="es-CO"/>
        </w:rPr>
        <w:t>La Dirección</w:t>
      </w:r>
      <w:r w:rsidR="00DB0FC3" w:rsidRPr="00427098">
        <w:rPr>
          <w:rFonts w:ascii="Arial Narrow" w:hAnsi="Arial Narrow" w:cs="Arial"/>
          <w:sz w:val="22"/>
          <w:szCs w:val="22"/>
          <w:lang w:val="es-CO"/>
        </w:rPr>
        <w:t>, dependencia o área interesada</w:t>
      </w:r>
      <w:r w:rsidRPr="00427098">
        <w:rPr>
          <w:rFonts w:ascii="Arial Narrow" w:hAnsi="Arial Narrow" w:cs="Arial"/>
          <w:sz w:val="22"/>
          <w:szCs w:val="22"/>
          <w:lang w:val="es-CO"/>
        </w:rPr>
        <w:t>, deberá elaborar la solicitud de cotización, que</w:t>
      </w:r>
      <w:r w:rsidR="004B1F6B" w:rsidRPr="00427098">
        <w:rPr>
          <w:rFonts w:ascii="Arial Narrow" w:hAnsi="Arial Narrow" w:cs="Arial"/>
          <w:sz w:val="22"/>
          <w:szCs w:val="22"/>
          <w:lang w:val="es-CO"/>
        </w:rPr>
        <w:t xml:space="preserve"> deberá contener </w:t>
      </w:r>
      <w:r w:rsidRPr="00427098">
        <w:rPr>
          <w:rFonts w:ascii="Arial Narrow" w:hAnsi="Arial Narrow" w:cs="Arial"/>
          <w:sz w:val="22"/>
          <w:szCs w:val="22"/>
          <w:lang w:val="es-CO"/>
        </w:rPr>
        <w:t>de manera expresa las especificaciones técnicas, cantidades, y las condiciones de tiempo</w:t>
      </w:r>
      <w:r w:rsidR="005B70E7" w:rsidRPr="00427098">
        <w:rPr>
          <w:rFonts w:ascii="Arial Narrow" w:hAnsi="Arial Narrow" w:cs="Arial"/>
          <w:sz w:val="22"/>
          <w:szCs w:val="22"/>
          <w:lang w:val="es-CO"/>
        </w:rPr>
        <w:t>, modo y lugar,</w:t>
      </w:r>
      <w:r w:rsidRPr="00427098">
        <w:rPr>
          <w:rFonts w:ascii="Arial Narrow" w:hAnsi="Arial Narrow" w:cs="Arial"/>
          <w:sz w:val="22"/>
          <w:szCs w:val="22"/>
          <w:lang w:val="es-CO"/>
        </w:rPr>
        <w:t xml:space="preserve"> para la prestación del servicio y</w:t>
      </w:r>
      <w:r w:rsidR="00A905FB" w:rsidRPr="00427098">
        <w:rPr>
          <w:rFonts w:ascii="Arial Narrow" w:hAnsi="Arial Narrow" w:cs="Arial"/>
          <w:sz w:val="22"/>
          <w:szCs w:val="22"/>
          <w:lang w:val="es-CO"/>
        </w:rPr>
        <w:t>/o</w:t>
      </w:r>
      <w:r w:rsidRPr="00427098">
        <w:rPr>
          <w:rFonts w:ascii="Arial Narrow" w:hAnsi="Arial Narrow" w:cs="Arial"/>
          <w:sz w:val="22"/>
          <w:szCs w:val="22"/>
          <w:lang w:val="es-CO"/>
        </w:rPr>
        <w:t xml:space="preserve"> la entrega del bien o de la obra</w:t>
      </w:r>
      <w:r w:rsidR="004E1F67" w:rsidRPr="00427098">
        <w:rPr>
          <w:rFonts w:ascii="Arial Narrow" w:hAnsi="Arial Narrow" w:cs="Arial"/>
          <w:sz w:val="22"/>
          <w:szCs w:val="22"/>
          <w:lang w:val="es-CO"/>
        </w:rPr>
        <w:t xml:space="preserve">. </w:t>
      </w:r>
      <w:r w:rsidR="00A905FB" w:rsidRPr="00427098">
        <w:rPr>
          <w:rFonts w:ascii="Arial Narrow" w:hAnsi="Arial Narrow" w:cs="Arial"/>
          <w:sz w:val="22"/>
          <w:szCs w:val="22"/>
          <w:lang w:val="es-CO"/>
        </w:rPr>
        <w:t>Las cotizaciones deberán ser solicitadas a un número plural de personas naturales y/o jurídicas</w:t>
      </w:r>
      <w:r w:rsidR="00DB0FC3" w:rsidRPr="00427098">
        <w:rPr>
          <w:rFonts w:ascii="Arial Narrow" w:hAnsi="Arial Narrow" w:cs="Arial"/>
          <w:sz w:val="22"/>
          <w:szCs w:val="22"/>
          <w:lang w:val="es-CO"/>
        </w:rPr>
        <w:t xml:space="preserve">, </w:t>
      </w:r>
      <w:r w:rsidR="003818BF" w:rsidRPr="00427098">
        <w:rPr>
          <w:rFonts w:ascii="Arial Narrow" w:hAnsi="Arial Narrow" w:cs="Arial"/>
          <w:sz w:val="22"/>
          <w:szCs w:val="22"/>
          <w:lang w:val="es-CO"/>
        </w:rPr>
        <w:t xml:space="preserve">o realizadas en el </w:t>
      </w:r>
      <w:proofErr w:type="spellStart"/>
      <w:r w:rsidR="003818BF" w:rsidRPr="00427098">
        <w:rPr>
          <w:rFonts w:ascii="Arial Narrow" w:hAnsi="Arial Narrow" w:cs="Arial"/>
          <w:sz w:val="22"/>
          <w:szCs w:val="22"/>
          <w:lang w:val="es-CO"/>
        </w:rPr>
        <w:t>S</w:t>
      </w:r>
      <w:r w:rsidR="00DB0FC3" w:rsidRPr="00427098">
        <w:rPr>
          <w:rFonts w:ascii="Arial Narrow" w:hAnsi="Arial Narrow" w:cs="Arial"/>
          <w:sz w:val="22"/>
          <w:szCs w:val="22"/>
          <w:lang w:val="es-CO"/>
        </w:rPr>
        <w:t>ecop</w:t>
      </w:r>
      <w:proofErr w:type="spellEnd"/>
      <w:r w:rsidR="007E1681" w:rsidRPr="00427098">
        <w:rPr>
          <w:rFonts w:ascii="Arial Narrow" w:hAnsi="Arial Narrow" w:cs="Arial"/>
          <w:sz w:val="22"/>
          <w:szCs w:val="22"/>
          <w:lang w:val="es-CO"/>
        </w:rPr>
        <w:t xml:space="preserve"> II</w:t>
      </w:r>
      <w:r w:rsidR="005B70E7" w:rsidRPr="00427098">
        <w:rPr>
          <w:rFonts w:ascii="Arial Narrow" w:hAnsi="Arial Narrow" w:cs="Arial"/>
          <w:sz w:val="22"/>
          <w:szCs w:val="22"/>
          <w:lang w:val="es-CO"/>
        </w:rPr>
        <w:t>.</w:t>
      </w:r>
    </w:p>
    <w:p w14:paraId="6EFDF5D1" w14:textId="55738BBA" w:rsidR="007810E7" w:rsidRPr="00427098" w:rsidRDefault="007810E7">
      <w:pPr>
        <w:pStyle w:val="Textoindependiente2"/>
        <w:numPr>
          <w:ilvl w:val="1"/>
          <w:numId w:val="0"/>
        </w:numPr>
        <w:spacing w:after="0" w:line="240" w:lineRule="auto"/>
        <w:jc w:val="both"/>
        <w:rPr>
          <w:rFonts w:ascii="Arial Narrow" w:hAnsi="Arial Narrow" w:cs="Arial"/>
          <w:sz w:val="22"/>
          <w:szCs w:val="22"/>
          <w:lang w:val="es-CO"/>
        </w:rPr>
      </w:pPr>
      <w:r w:rsidRPr="00427098">
        <w:rPr>
          <w:rFonts w:ascii="Arial Narrow" w:hAnsi="Arial Narrow" w:cs="Arial"/>
          <w:sz w:val="22"/>
          <w:szCs w:val="22"/>
          <w:lang w:val="es-CO"/>
        </w:rPr>
        <w:t xml:space="preserve"> </w:t>
      </w:r>
    </w:p>
    <w:p w14:paraId="7890397E" w14:textId="4CC984BD" w:rsidR="007810E7" w:rsidRPr="00427098" w:rsidRDefault="007810E7" w:rsidP="007810E7">
      <w:pPr>
        <w:pStyle w:val="Textoindependiente2"/>
        <w:numPr>
          <w:ilvl w:val="1"/>
          <w:numId w:val="0"/>
        </w:numPr>
        <w:spacing w:after="0" w:line="240" w:lineRule="auto"/>
        <w:jc w:val="both"/>
        <w:rPr>
          <w:rFonts w:ascii="Arial Narrow" w:hAnsi="Arial Narrow" w:cs="Arial"/>
          <w:sz w:val="22"/>
          <w:szCs w:val="22"/>
          <w:lang w:val="es-CO"/>
        </w:rPr>
      </w:pPr>
      <w:r w:rsidRPr="00427098">
        <w:rPr>
          <w:rFonts w:ascii="Arial Narrow" w:hAnsi="Arial Narrow" w:cs="Arial"/>
          <w:sz w:val="22"/>
          <w:szCs w:val="22"/>
          <w:lang w:val="es-CO"/>
        </w:rPr>
        <w:t>El presupuesto oficial deberá establecerse con fundamento en el promedio que arrojen como MÍNIMO TRES (3) COTIZACIONES; por tanto, es deber de l</w:t>
      </w:r>
      <w:r w:rsidR="00FD4ED9" w:rsidRPr="00427098">
        <w:rPr>
          <w:rFonts w:ascii="Arial Narrow" w:hAnsi="Arial Narrow" w:cs="Arial"/>
          <w:sz w:val="22"/>
          <w:szCs w:val="22"/>
          <w:lang w:val="es-CO"/>
        </w:rPr>
        <w:t xml:space="preserve">as </w:t>
      </w:r>
      <w:r w:rsidR="000B6B61" w:rsidRPr="00427098">
        <w:rPr>
          <w:rFonts w:ascii="Arial Narrow" w:hAnsi="Arial Narrow" w:cs="Arial"/>
          <w:sz w:val="22"/>
          <w:szCs w:val="22"/>
          <w:lang w:val="es-CO"/>
        </w:rPr>
        <w:t>Direcciones</w:t>
      </w:r>
      <w:r w:rsidR="00DB0FC3" w:rsidRPr="00427098">
        <w:rPr>
          <w:rFonts w:ascii="Arial Narrow" w:hAnsi="Arial Narrow" w:cs="Arial"/>
          <w:sz w:val="22"/>
          <w:szCs w:val="22"/>
          <w:lang w:val="es-CO"/>
        </w:rPr>
        <w:t xml:space="preserve"> técnicas, dependencias o áreas interesadas </w:t>
      </w:r>
      <w:r w:rsidR="00065C7E" w:rsidRPr="00427098">
        <w:rPr>
          <w:rFonts w:ascii="Arial Narrow" w:hAnsi="Arial Narrow" w:cs="Arial"/>
          <w:sz w:val="22"/>
          <w:szCs w:val="22"/>
          <w:lang w:val="es-CO"/>
        </w:rPr>
        <w:t>remitir</w:t>
      </w:r>
      <w:r w:rsidRPr="00427098">
        <w:rPr>
          <w:rFonts w:ascii="Arial Narrow" w:hAnsi="Arial Narrow" w:cs="Arial"/>
          <w:sz w:val="22"/>
          <w:szCs w:val="22"/>
          <w:lang w:val="es-CO"/>
        </w:rPr>
        <w:t xml:space="preserve"> la precitada invitación al mayor número de proveedores del bien, servicio u obra a contratar para dar cumplimiento a la directriz antes citada</w:t>
      </w:r>
      <w:r w:rsidR="005923AB" w:rsidRPr="00427098">
        <w:rPr>
          <w:rFonts w:ascii="Arial Narrow" w:hAnsi="Arial Narrow" w:cs="Arial"/>
          <w:sz w:val="22"/>
          <w:szCs w:val="22"/>
          <w:lang w:val="es-CO"/>
        </w:rPr>
        <w:t>, se aclara que las cotizaciones también pueden realizarse a través de SECOP II.</w:t>
      </w:r>
    </w:p>
    <w:p w14:paraId="5C3F5DFA" w14:textId="77777777" w:rsidR="007810E7" w:rsidRPr="00427098" w:rsidRDefault="007810E7" w:rsidP="007810E7">
      <w:pPr>
        <w:pStyle w:val="Textoindependiente2"/>
        <w:numPr>
          <w:ilvl w:val="1"/>
          <w:numId w:val="0"/>
        </w:numPr>
        <w:spacing w:after="0" w:line="240" w:lineRule="auto"/>
        <w:jc w:val="both"/>
        <w:rPr>
          <w:rFonts w:ascii="Arial Narrow" w:hAnsi="Arial Narrow" w:cs="Arial"/>
          <w:sz w:val="22"/>
          <w:szCs w:val="22"/>
          <w:lang w:val="es-CO"/>
        </w:rPr>
      </w:pPr>
    </w:p>
    <w:p w14:paraId="1AD90D22" w14:textId="69F62298" w:rsidR="005923AB" w:rsidRPr="00427098" w:rsidRDefault="007810E7" w:rsidP="005923AB">
      <w:pPr>
        <w:pStyle w:val="Textoindependiente2"/>
        <w:numPr>
          <w:ilvl w:val="1"/>
          <w:numId w:val="0"/>
        </w:numPr>
        <w:spacing w:after="0" w:line="240" w:lineRule="auto"/>
        <w:jc w:val="both"/>
        <w:rPr>
          <w:rFonts w:ascii="Arial Narrow" w:hAnsi="Arial Narrow" w:cs="Arial"/>
          <w:sz w:val="22"/>
          <w:szCs w:val="22"/>
          <w:lang w:val="es-CO"/>
        </w:rPr>
      </w:pPr>
      <w:r w:rsidRPr="00427098">
        <w:rPr>
          <w:rFonts w:ascii="Arial Narrow" w:hAnsi="Arial Narrow" w:cs="Arial"/>
          <w:sz w:val="22"/>
          <w:szCs w:val="22"/>
          <w:lang w:val="es-CO"/>
        </w:rPr>
        <w:t xml:space="preserve">En caso de que no se logre por parte de la dependencia solicitante obtener como mínimo TRES (3) COTIZACIONES, en razón a que los invitados no remitieron </w:t>
      </w:r>
      <w:r w:rsidR="00DA2D76" w:rsidRPr="00427098">
        <w:rPr>
          <w:rFonts w:ascii="Arial Narrow" w:hAnsi="Arial Narrow" w:cs="Arial"/>
          <w:sz w:val="22"/>
          <w:szCs w:val="22"/>
          <w:lang w:val="es-CO"/>
        </w:rPr>
        <w:t xml:space="preserve">la </w:t>
      </w:r>
      <w:r w:rsidRPr="00427098">
        <w:rPr>
          <w:rFonts w:ascii="Arial Narrow" w:hAnsi="Arial Narrow" w:cs="Arial"/>
          <w:sz w:val="22"/>
          <w:szCs w:val="22"/>
          <w:lang w:val="es-CO"/>
        </w:rPr>
        <w:t xml:space="preserve">cotización, se deberán adjuntar las CONSTANCIAS con las cuales se evidencie la invitación efectuada y si es posible la respuesta negativa por parte del invitado a cotizar.  </w:t>
      </w:r>
      <w:r w:rsidR="005923AB" w:rsidRPr="00427098">
        <w:rPr>
          <w:rFonts w:ascii="Arial Narrow" w:hAnsi="Arial Narrow" w:cs="Arial"/>
          <w:sz w:val="22"/>
          <w:szCs w:val="22"/>
          <w:lang w:val="es-CO"/>
        </w:rPr>
        <w:t>se aclara que las constancias también pueden realizarse a través de SECOP II.</w:t>
      </w:r>
    </w:p>
    <w:p w14:paraId="636025F3" w14:textId="32C66155" w:rsidR="007810E7" w:rsidRPr="00427098" w:rsidRDefault="007810E7" w:rsidP="003F5EC4">
      <w:pPr>
        <w:pStyle w:val="Textoindependiente2"/>
        <w:numPr>
          <w:ilvl w:val="1"/>
          <w:numId w:val="0"/>
        </w:numPr>
        <w:spacing w:after="0" w:line="240" w:lineRule="auto"/>
        <w:jc w:val="both"/>
        <w:rPr>
          <w:rFonts w:ascii="Arial Narrow" w:hAnsi="Arial Narrow" w:cs="Arial"/>
          <w:sz w:val="22"/>
          <w:szCs w:val="22"/>
          <w:lang w:val="es-CO"/>
        </w:rPr>
      </w:pPr>
    </w:p>
    <w:p w14:paraId="277D81D5" w14:textId="07408A2E" w:rsidR="00A905FB" w:rsidRPr="00427098" w:rsidRDefault="007810E7" w:rsidP="007810E7">
      <w:pPr>
        <w:pStyle w:val="Textoindependiente2"/>
        <w:numPr>
          <w:ilvl w:val="1"/>
          <w:numId w:val="0"/>
        </w:numPr>
        <w:spacing w:after="0" w:line="240" w:lineRule="auto"/>
        <w:jc w:val="both"/>
        <w:rPr>
          <w:rFonts w:ascii="Arial Narrow" w:hAnsi="Arial Narrow" w:cs="Arial"/>
          <w:sz w:val="22"/>
          <w:szCs w:val="22"/>
          <w:lang w:val="es-CO"/>
        </w:rPr>
      </w:pPr>
      <w:r w:rsidRPr="00427098">
        <w:rPr>
          <w:rFonts w:ascii="Arial Narrow" w:hAnsi="Arial Narrow" w:cs="Arial"/>
          <w:sz w:val="22"/>
          <w:szCs w:val="22"/>
          <w:lang w:val="es-CO"/>
        </w:rPr>
        <w:t xml:space="preserve">Las invitaciones a cotizar podrán ser remitidas vía </w:t>
      </w:r>
      <w:r w:rsidR="000B6B61" w:rsidRPr="00427098">
        <w:rPr>
          <w:rFonts w:ascii="Arial Narrow" w:hAnsi="Arial Narrow" w:cs="Arial"/>
          <w:sz w:val="22"/>
          <w:szCs w:val="22"/>
          <w:lang w:val="es-CO"/>
        </w:rPr>
        <w:t>fax, correo electrónico, o radicadas directamente</w:t>
      </w:r>
      <w:r w:rsidRPr="00427098">
        <w:rPr>
          <w:rFonts w:ascii="Arial Narrow" w:hAnsi="Arial Narrow" w:cs="Arial"/>
          <w:sz w:val="22"/>
          <w:szCs w:val="22"/>
          <w:lang w:val="es-CO"/>
        </w:rPr>
        <w:t xml:space="preserve"> en el Establecimiento de Comercio del proveedor del bien, servicio u obra, para el efecto, </w:t>
      </w:r>
      <w:r w:rsidR="00FD4ED9" w:rsidRPr="00427098">
        <w:rPr>
          <w:rFonts w:ascii="Arial Narrow" w:hAnsi="Arial Narrow" w:cs="Arial"/>
          <w:sz w:val="22"/>
          <w:szCs w:val="22"/>
          <w:lang w:val="es-CO"/>
        </w:rPr>
        <w:t xml:space="preserve">las </w:t>
      </w:r>
      <w:r w:rsidR="000B6B61" w:rsidRPr="00427098">
        <w:rPr>
          <w:rFonts w:ascii="Arial Narrow" w:hAnsi="Arial Narrow" w:cs="Arial"/>
          <w:sz w:val="22"/>
          <w:szCs w:val="22"/>
          <w:lang w:val="es-CO"/>
        </w:rPr>
        <w:t xml:space="preserve">dependencias </w:t>
      </w:r>
      <w:r w:rsidR="00FD4ED9" w:rsidRPr="00427098">
        <w:rPr>
          <w:rFonts w:ascii="Arial Narrow" w:hAnsi="Arial Narrow" w:cs="Arial"/>
          <w:sz w:val="22"/>
          <w:szCs w:val="22"/>
          <w:lang w:val="es-CO"/>
        </w:rPr>
        <w:t xml:space="preserve">técnicas </w:t>
      </w:r>
      <w:r w:rsidRPr="00427098">
        <w:rPr>
          <w:rFonts w:ascii="Arial Narrow" w:hAnsi="Arial Narrow" w:cs="Arial"/>
          <w:sz w:val="22"/>
          <w:szCs w:val="22"/>
          <w:lang w:val="es-CO"/>
        </w:rPr>
        <w:t>deberá</w:t>
      </w:r>
      <w:r w:rsidR="00BE44B0" w:rsidRPr="00427098">
        <w:rPr>
          <w:rFonts w:ascii="Arial Narrow" w:hAnsi="Arial Narrow" w:cs="Arial"/>
          <w:sz w:val="22"/>
          <w:szCs w:val="22"/>
          <w:lang w:val="es-CO"/>
        </w:rPr>
        <w:t xml:space="preserve">n </w:t>
      </w:r>
      <w:r w:rsidRPr="00427098">
        <w:rPr>
          <w:rFonts w:ascii="Arial Narrow" w:hAnsi="Arial Narrow" w:cs="Arial"/>
          <w:sz w:val="22"/>
          <w:szCs w:val="22"/>
          <w:lang w:val="es-CO"/>
        </w:rPr>
        <w:t>dejar</w:t>
      </w:r>
      <w:r w:rsidR="000B6B61" w:rsidRPr="00427098">
        <w:rPr>
          <w:rFonts w:ascii="Arial Narrow" w:hAnsi="Arial Narrow" w:cs="Arial"/>
          <w:sz w:val="22"/>
          <w:szCs w:val="22"/>
          <w:lang w:val="es-CO"/>
        </w:rPr>
        <w:t xml:space="preserve"> constancia </w:t>
      </w:r>
      <w:r w:rsidRPr="00427098">
        <w:rPr>
          <w:rFonts w:ascii="Arial Narrow" w:hAnsi="Arial Narrow" w:cs="Arial"/>
          <w:sz w:val="22"/>
          <w:szCs w:val="22"/>
          <w:lang w:val="es-CO"/>
        </w:rPr>
        <w:t xml:space="preserve">del envío y recibo por parte de la persona natural o jurídica a la cual se haya hecho extensiva dicha invitación. </w:t>
      </w:r>
    </w:p>
    <w:p w14:paraId="14EA8573" w14:textId="77777777" w:rsidR="00A905FB" w:rsidRPr="00427098" w:rsidRDefault="00A905FB" w:rsidP="00C1652B">
      <w:pPr>
        <w:pStyle w:val="Textoindependiente2"/>
        <w:numPr>
          <w:ilvl w:val="1"/>
          <w:numId w:val="0"/>
        </w:numPr>
        <w:spacing w:after="0" w:line="240" w:lineRule="auto"/>
        <w:jc w:val="both"/>
        <w:rPr>
          <w:rFonts w:ascii="Arial Narrow" w:hAnsi="Arial Narrow" w:cs="Arial"/>
          <w:sz w:val="22"/>
          <w:szCs w:val="22"/>
          <w:lang w:val="es-CO"/>
        </w:rPr>
      </w:pPr>
    </w:p>
    <w:p w14:paraId="4570C095" w14:textId="4DEB5DC4" w:rsidR="008B6F5F" w:rsidRPr="00427098" w:rsidRDefault="00E1258B" w:rsidP="00C1652B">
      <w:pPr>
        <w:pStyle w:val="Textoindependiente2"/>
        <w:numPr>
          <w:ilvl w:val="1"/>
          <w:numId w:val="0"/>
        </w:numPr>
        <w:spacing w:after="0" w:line="240" w:lineRule="auto"/>
        <w:jc w:val="both"/>
        <w:rPr>
          <w:rFonts w:ascii="Arial Narrow" w:hAnsi="Arial Narrow" w:cs="Arial"/>
          <w:sz w:val="22"/>
          <w:szCs w:val="22"/>
          <w:lang w:val="es-CO"/>
        </w:rPr>
      </w:pPr>
      <w:r w:rsidRPr="00427098">
        <w:rPr>
          <w:rFonts w:ascii="Arial Narrow" w:hAnsi="Arial Narrow" w:cs="Arial"/>
          <w:sz w:val="22"/>
          <w:szCs w:val="22"/>
          <w:lang w:val="es-CO"/>
        </w:rPr>
        <w:t xml:space="preserve">Cuando la naturaleza del objeto a contratar, </w:t>
      </w:r>
      <w:r w:rsidR="00BF0115" w:rsidRPr="00427098">
        <w:rPr>
          <w:rFonts w:ascii="Arial Narrow" w:hAnsi="Arial Narrow" w:cs="Arial"/>
          <w:sz w:val="22"/>
          <w:szCs w:val="22"/>
          <w:lang w:val="es-CO"/>
        </w:rPr>
        <w:t>o</w:t>
      </w:r>
      <w:r w:rsidRPr="00427098">
        <w:rPr>
          <w:rFonts w:ascii="Arial Narrow" w:hAnsi="Arial Narrow" w:cs="Arial"/>
          <w:sz w:val="22"/>
          <w:szCs w:val="22"/>
          <w:lang w:val="es-CO"/>
        </w:rPr>
        <w:t xml:space="preserve"> las condiciones del mercado, </w:t>
      </w:r>
      <w:r w:rsidR="00BF0115" w:rsidRPr="00427098">
        <w:rPr>
          <w:rFonts w:ascii="Arial Narrow" w:hAnsi="Arial Narrow" w:cs="Arial"/>
          <w:sz w:val="22"/>
          <w:szCs w:val="22"/>
          <w:lang w:val="es-CO"/>
        </w:rPr>
        <w:t xml:space="preserve">o </w:t>
      </w:r>
      <w:r w:rsidRPr="00427098">
        <w:rPr>
          <w:rFonts w:ascii="Arial Narrow" w:hAnsi="Arial Narrow" w:cs="Arial"/>
          <w:sz w:val="22"/>
          <w:szCs w:val="22"/>
          <w:lang w:val="es-CO"/>
        </w:rPr>
        <w:t xml:space="preserve">la baja oferta del bien, servicio u obra, dificulten el </w:t>
      </w:r>
      <w:r w:rsidR="00CD4579" w:rsidRPr="00427098">
        <w:rPr>
          <w:rFonts w:ascii="Arial Narrow" w:hAnsi="Arial Narrow" w:cs="Arial"/>
          <w:sz w:val="22"/>
          <w:szCs w:val="22"/>
          <w:lang w:val="es-CO"/>
        </w:rPr>
        <w:t>E</w:t>
      </w:r>
      <w:r w:rsidRPr="00427098">
        <w:rPr>
          <w:rFonts w:ascii="Arial Narrow" w:hAnsi="Arial Narrow" w:cs="Arial"/>
          <w:sz w:val="22"/>
          <w:szCs w:val="22"/>
          <w:lang w:val="es-CO"/>
        </w:rPr>
        <w:t xml:space="preserve">studio de </w:t>
      </w:r>
      <w:r w:rsidR="00CD4579" w:rsidRPr="00427098">
        <w:rPr>
          <w:rFonts w:ascii="Arial Narrow" w:hAnsi="Arial Narrow" w:cs="Arial"/>
          <w:sz w:val="22"/>
          <w:szCs w:val="22"/>
          <w:lang w:val="es-CO"/>
        </w:rPr>
        <w:t>M</w:t>
      </w:r>
      <w:r w:rsidRPr="00427098">
        <w:rPr>
          <w:rFonts w:ascii="Arial Narrow" w:hAnsi="Arial Narrow" w:cs="Arial"/>
          <w:sz w:val="22"/>
          <w:szCs w:val="22"/>
          <w:lang w:val="es-CO"/>
        </w:rPr>
        <w:t>ercado a través de cotizaciones comerciales, se podrá efectuar a través de otros métodos como estudios históricos comparativos dentro de la misma entidad, o con otras entidades estatales que hubiesen contratado bienes, servicios u obra con similar objeto</w:t>
      </w:r>
      <w:r w:rsidR="00BF0115" w:rsidRPr="00427098">
        <w:rPr>
          <w:rFonts w:ascii="Arial Narrow" w:hAnsi="Arial Narrow" w:cs="Arial"/>
          <w:sz w:val="22"/>
          <w:szCs w:val="22"/>
          <w:lang w:val="es-CO"/>
        </w:rPr>
        <w:t xml:space="preserve">, o </w:t>
      </w:r>
      <w:r w:rsidR="00CD4579" w:rsidRPr="00427098">
        <w:rPr>
          <w:rFonts w:ascii="Arial Narrow" w:hAnsi="Arial Narrow" w:cs="Arial"/>
          <w:sz w:val="22"/>
          <w:szCs w:val="22"/>
          <w:lang w:val="es-CO"/>
        </w:rPr>
        <w:t xml:space="preserve">mediante </w:t>
      </w:r>
      <w:r w:rsidR="00BF0115" w:rsidRPr="00427098">
        <w:rPr>
          <w:rFonts w:ascii="Arial Narrow" w:hAnsi="Arial Narrow" w:cs="Arial"/>
          <w:sz w:val="22"/>
          <w:szCs w:val="22"/>
          <w:lang w:val="es-CO"/>
        </w:rPr>
        <w:t>análisis lógico-matemáticos de equivalencias sobre similares objetos</w:t>
      </w:r>
      <w:r w:rsidRPr="00427098">
        <w:rPr>
          <w:rFonts w:ascii="Arial Narrow" w:hAnsi="Arial Narrow" w:cs="Arial"/>
          <w:sz w:val="22"/>
          <w:szCs w:val="22"/>
          <w:lang w:val="es-CO"/>
        </w:rPr>
        <w:t xml:space="preserve">. </w:t>
      </w:r>
    </w:p>
    <w:p w14:paraId="268BA2F0" w14:textId="77777777" w:rsidR="00B962F0" w:rsidRPr="00427098" w:rsidRDefault="00B962F0" w:rsidP="00C1652B">
      <w:pPr>
        <w:pStyle w:val="Textoindependiente2"/>
        <w:numPr>
          <w:ilvl w:val="1"/>
          <w:numId w:val="0"/>
        </w:numPr>
        <w:spacing w:after="0" w:line="240" w:lineRule="auto"/>
        <w:jc w:val="both"/>
        <w:rPr>
          <w:rFonts w:ascii="Arial Narrow" w:hAnsi="Arial Narrow" w:cs="Arial"/>
          <w:sz w:val="22"/>
          <w:szCs w:val="22"/>
          <w:lang w:val="es-CO"/>
        </w:rPr>
      </w:pPr>
    </w:p>
    <w:p w14:paraId="55F69BBD" w14:textId="2E1F981D" w:rsidR="00B962F0" w:rsidRPr="00427098" w:rsidRDefault="00B962F0" w:rsidP="00C1652B">
      <w:pPr>
        <w:pStyle w:val="Textoindependiente2"/>
        <w:numPr>
          <w:ilvl w:val="1"/>
          <w:numId w:val="0"/>
        </w:numPr>
        <w:spacing w:after="0" w:line="240" w:lineRule="auto"/>
        <w:jc w:val="both"/>
        <w:rPr>
          <w:rFonts w:ascii="Arial Narrow" w:hAnsi="Arial Narrow" w:cs="Arial"/>
          <w:sz w:val="22"/>
          <w:szCs w:val="22"/>
          <w:lang w:val="es-CO"/>
        </w:rPr>
      </w:pPr>
      <w:r w:rsidRPr="00427098">
        <w:rPr>
          <w:rFonts w:ascii="Arial Narrow" w:hAnsi="Arial Narrow" w:cs="Arial"/>
          <w:sz w:val="22"/>
          <w:szCs w:val="22"/>
          <w:lang w:val="es-CO"/>
        </w:rPr>
        <w:t xml:space="preserve">Para la elaboración de los documentos mencionados, las </w:t>
      </w:r>
      <w:r w:rsidR="000B6B61" w:rsidRPr="00427098">
        <w:rPr>
          <w:rFonts w:ascii="Arial Narrow" w:hAnsi="Arial Narrow" w:cs="Arial"/>
          <w:sz w:val="22"/>
          <w:szCs w:val="22"/>
          <w:lang w:val="es-CO"/>
        </w:rPr>
        <w:t xml:space="preserve">Direcciones </w:t>
      </w:r>
      <w:r w:rsidR="0018228F" w:rsidRPr="00427098">
        <w:rPr>
          <w:rFonts w:ascii="Arial Narrow" w:hAnsi="Arial Narrow" w:cs="Arial"/>
          <w:sz w:val="22"/>
          <w:szCs w:val="22"/>
          <w:lang w:val="es-CO"/>
        </w:rPr>
        <w:t xml:space="preserve">técnicas de la </w:t>
      </w:r>
      <w:r w:rsidR="00F54488" w:rsidRPr="00427098">
        <w:rPr>
          <w:rFonts w:ascii="Arial Narrow" w:hAnsi="Arial Narrow" w:cs="Arial"/>
          <w:sz w:val="22"/>
          <w:szCs w:val="22"/>
          <w:lang w:val="es-CO"/>
        </w:rPr>
        <w:t>entidad además</w:t>
      </w:r>
      <w:r w:rsidRPr="00427098">
        <w:rPr>
          <w:rFonts w:ascii="Arial Narrow" w:hAnsi="Arial Narrow" w:cs="Arial"/>
          <w:sz w:val="22"/>
          <w:szCs w:val="22"/>
          <w:lang w:val="es-CO"/>
        </w:rPr>
        <w:t xml:space="preserve"> de lo establecido en la normatividad vigente en materia contractual, deberán tener en cuenta los lineamientos dados por la Agencia Nacional de Contratación Pública – Colombia Compra Eficiente, los cuales se encuentran publicados en el Sistema para la Contratación Pública – SECOP</w:t>
      </w:r>
      <w:r w:rsidR="00BC6832" w:rsidRPr="00427098">
        <w:rPr>
          <w:rFonts w:ascii="Arial Narrow" w:hAnsi="Arial Narrow" w:cs="Arial"/>
          <w:sz w:val="22"/>
          <w:szCs w:val="22"/>
          <w:lang w:val="es-CO"/>
        </w:rPr>
        <w:t xml:space="preserve"> II</w:t>
      </w:r>
      <w:r w:rsidRPr="00427098">
        <w:rPr>
          <w:rFonts w:ascii="Arial Narrow" w:hAnsi="Arial Narrow" w:cs="Arial"/>
          <w:sz w:val="22"/>
          <w:szCs w:val="22"/>
          <w:lang w:val="es-CO"/>
        </w:rPr>
        <w:t xml:space="preserve"> (www.colombiacompra.gov.co).</w:t>
      </w:r>
    </w:p>
    <w:p w14:paraId="1198ECB3" w14:textId="77777777" w:rsidR="008B6F5F" w:rsidRPr="00427098" w:rsidRDefault="008B6F5F" w:rsidP="00C1652B">
      <w:pPr>
        <w:pStyle w:val="Textoindependiente2"/>
        <w:numPr>
          <w:ilvl w:val="1"/>
          <w:numId w:val="0"/>
        </w:numPr>
        <w:spacing w:after="0" w:line="240" w:lineRule="auto"/>
        <w:jc w:val="both"/>
        <w:rPr>
          <w:rFonts w:ascii="Arial Narrow" w:hAnsi="Arial Narrow" w:cs="Arial"/>
          <w:sz w:val="22"/>
          <w:szCs w:val="22"/>
          <w:lang w:val="es-CO"/>
        </w:rPr>
      </w:pPr>
    </w:p>
    <w:p w14:paraId="1A2F69E4" w14:textId="013FE4ED" w:rsidR="006B2B8C" w:rsidRPr="00427098" w:rsidRDefault="0023656C" w:rsidP="009A682C">
      <w:pPr>
        <w:pStyle w:val="Textoindependiente"/>
        <w:jc w:val="both"/>
        <w:rPr>
          <w:rFonts w:cs="Arial"/>
          <w:sz w:val="22"/>
          <w:szCs w:val="22"/>
        </w:rPr>
      </w:pPr>
      <w:r w:rsidRPr="00427098">
        <w:rPr>
          <w:rFonts w:cs="Arial"/>
          <w:sz w:val="22"/>
          <w:szCs w:val="22"/>
          <w:u w:val="single"/>
          <w:lang w:val="es-CO"/>
        </w:rPr>
        <w:t>ARTÍCULO 1</w:t>
      </w:r>
      <w:r w:rsidR="002D03F8" w:rsidRPr="00427098">
        <w:rPr>
          <w:rFonts w:cs="Arial"/>
          <w:sz w:val="22"/>
          <w:szCs w:val="22"/>
          <w:u w:val="single"/>
          <w:lang w:val="es-CO"/>
        </w:rPr>
        <w:t>1</w:t>
      </w:r>
      <w:r w:rsidRPr="00427098">
        <w:rPr>
          <w:rFonts w:cs="Arial"/>
          <w:sz w:val="22"/>
          <w:szCs w:val="22"/>
          <w:u w:val="single"/>
          <w:lang w:val="es-CO"/>
        </w:rPr>
        <w:t xml:space="preserve">. </w:t>
      </w:r>
      <w:r w:rsidRPr="00427098">
        <w:rPr>
          <w:rFonts w:cs="Arial"/>
          <w:iCs/>
          <w:sz w:val="22"/>
          <w:szCs w:val="22"/>
          <w:u w:val="single"/>
        </w:rPr>
        <w:t>ESTUDIOS</w:t>
      </w:r>
      <w:r w:rsidR="00D33D8F" w:rsidRPr="00427098">
        <w:rPr>
          <w:rFonts w:cs="Arial"/>
          <w:iCs/>
          <w:sz w:val="22"/>
          <w:szCs w:val="22"/>
          <w:u w:val="single"/>
        </w:rPr>
        <w:t xml:space="preserve"> Y DOCUMENTOS </w:t>
      </w:r>
      <w:proofErr w:type="gramStart"/>
      <w:r w:rsidRPr="00427098">
        <w:rPr>
          <w:rFonts w:cs="Arial"/>
          <w:iCs/>
          <w:sz w:val="22"/>
          <w:szCs w:val="22"/>
          <w:u w:val="single"/>
        </w:rPr>
        <w:t>PREVIOS</w:t>
      </w:r>
      <w:r w:rsidRPr="00427098">
        <w:rPr>
          <w:rFonts w:cs="Arial"/>
          <w:sz w:val="22"/>
          <w:szCs w:val="22"/>
          <w:u w:val="single"/>
        </w:rPr>
        <w:t>.</w:t>
      </w:r>
      <w:r w:rsidR="005106CE" w:rsidRPr="00427098">
        <w:rPr>
          <w:rFonts w:cs="Arial"/>
          <w:b w:val="0"/>
          <w:sz w:val="22"/>
          <w:szCs w:val="22"/>
          <w:u w:val="single"/>
        </w:rPr>
        <w:t>-</w:t>
      </w:r>
      <w:proofErr w:type="gramEnd"/>
      <w:r w:rsidRPr="00427098">
        <w:rPr>
          <w:rFonts w:cs="Arial"/>
          <w:b w:val="0"/>
          <w:sz w:val="22"/>
          <w:szCs w:val="22"/>
        </w:rPr>
        <w:t xml:space="preserve"> </w:t>
      </w:r>
      <w:r w:rsidR="005106CE" w:rsidRPr="00427098">
        <w:rPr>
          <w:rFonts w:cs="Arial"/>
          <w:b w:val="0"/>
          <w:sz w:val="22"/>
          <w:szCs w:val="22"/>
        </w:rPr>
        <w:t>En cumplimiento de</w:t>
      </w:r>
      <w:r w:rsidRPr="00427098">
        <w:rPr>
          <w:rFonts w:cs="Arial"/>
          <w:b w:val="0"/>
          <w:sz w:val="22"/>
          <w:szCs w:val="22"/>
        </w:rPr>
        <w:t xml:space="preserve"> los principios</w:t>
      </w:r>
      <w:r w:rsidR="00866726" w:rsidRPr="00427098">
        <w:rPr>
          <w:rFonts w:cs="Arial"/>
          <w:b w:val="0"/>
          <w:sz w:val="22"/>
          <w:szCs w:val="22"/>
        </w:rPr>
        <w:t xml:space="preserve"> señalados en el artículo </w:t>
      </w:r>
      <w:r w:rsidR="008B6F5F" w:rsidRPr="00427098">
        <w:rPr>
          <w:rFonts w:cs="Arial"/>
          <w:b w:val="0"/>
          <w:sz w:val="22"/>
          <w:szCs w:val="22"/>
        </w:rPr>
        <w:t>5 del presente Manual,</w:t>
      </w:r>
      <w:r w:rsidRPr="00427098">
        <w:rPr>
          <w:rFonts w:cs="Arial"/>
          <w:b w:val="0"/>
          <w:sz w:val="22"/>
          <w:szCs w:val="22"/>
        </w:rPr>
        <w:t xml:space="preserve"> toda contratación deberá contar con los estudios y documentos previos</w:t>
      </w:r>
      <w:r w:rsidR="003818BF" w:rsidRPr="00427098">
        <w:rPr>
          <w:rFonts w:cs="Arial"/>
          <w:b w:val="0"/>
          <w:sz w:val="22"/>
          <w:szCs w:val="22"/>
        </w:rPr>
        <w:t xml:space="preserve"> realizados</w:t>
      </w:r>
      <w:r w:rsidRPr="00427098">
        <w:rPr>
          <w:rFonts w:cs="Arial"/>
          <w:b w:val="0"/>
          <w:sz w:val="22"/>
          <w:szCs w:val="22"/>
        </w:rPr>
        <w:t xml:space="preserve"> por la </w:t>
      </w:r>
      <w:r w:rsidR="005106CE" w:rsidRPr="00427098">
        <w:rPr>
          <w:rFonts w:cs="Arial"/>
          <w:b w:val="0"/>
          <w:sz w:val="22"/>
          <w:szCs w:val="22"/>
        </w:rPr>
        <w:t>D</w:t>
      </w:r>
      <w:r w:rsidRPr="00427098">
        <w:rPr>
          <w:rFonts w:cs="Arial"/>
          <w:b w:val="0"/>
          <w:sz w:val="22"/>
          <w:szCs w:val="22"/>
        </w:rPr>
        <w:t>irección</w:t>
      </w:r>
      <w:r w:rsidR="007E1681" w:rsidRPr="00427098">
        <w:rPr>
          <w:rFonts w:cs="Arial"/>
          <w:b w:val="0"/>
          <w:sz w:val="22"/>
          <w:szCs w:val="22"/>
        </w:rPr>
        <w:t>, dependencia o área</w:t>
      </w:r>
      <w:r w:rsidRPr="00427098">
        <w:rPr>
          <w:rFonts w:cs="Arial"/>
          <w:b w:val="0"/>
          <w:sz w:val="22"/>
          <w:szCs w:val="22"/>
        </w:rPr>
        <w:t xml:space="preserve"> que</w:t>
      </w:r>
      <w:r w:rsidR="005106CE" w:rsidRPr="00427098">
        <w:rPr>
          <w:rFonts w:cs="Arial"/>
          <w:b w:val="0"/>
          <w:sz w:val="22"/>
          <w:szCs w:val="22"/>
        </w:rPr>
        <w:t xml:space="preserve"> la</w:t>
      </w:r>
      <w:r w:rsidRPr="00427098">
        <w:rPr>
          <w:rFonts w:cs="Arial"/>
          <w:b w:val="0"/>
          <w:sz w:val="22"/>
          <w:szCs w:val="22"/>
        </w:rPr>
        <w:t xml:space="preserve"> solicita</w:t>
      </w:r>
      <w:r w:rsidR="005106CE" w:rsidRPr="00427098">
        <w:rPr>
          <w:rFonts w:cs="Arial"/>
          <w:b w:val="0"/>
          <w:sz w:val="22"/>
          <w:szCs w:val="22"/>
        </w:rPr>
        <w:t xml:space="preserve">, </w:t>
      </w:r>
      <w:r w:rsidRPr="00427098">
        <w:rPr>
          <w:rFonts w:cs="Arial"/>
          <w:b w:val="0"/>
          <w:sz w:val="22"/>
          <w:szCs w:val="22"/>
        </w:rPr>
        <w:t>los cuales servirán de soporte para la elaboración del proyecto de pliego de condiciones,</w:t>
      </w:r>
      <w:r w:rsidR="005106CE" w:rsidRPr="00427098">
        <w:rPr>
          <w:rFonts w:cs="Arial"/>
          <w:b w:val="0"/>
          <w:sz w:val="22"/>
          <w:szCs w:val="22"/>
        </w:rPr>
        <w:t xml:space="preserve"> Invitación Pública</w:t>
      </w:r>
      <w:r w:rsidRPr="00427098">
        <w:rPr>
          <w:rFonts w:cs="Arial"/>
          <w:b w:val="0"/>
          <w:sz w:val="22"/>
          <w:szCs w:val="22"/>
        </w:rPr>
        <w:t xml:space="preserve"> o de la minuta del contrato </w:t>
      </w:r>
      <w:r w:rsidR="00DA2D76" w:rsidRPr="00427098">
        <w:rPr>
          <w:rFonts w:cs="Arial"/>
          <w:b w:val="0"/>
          <w:sz w:val="22"/>
          <w:szCs w:val="22"/>
        </w:rPr>
        <w:t>y/</w:t>
      </w:r>
      <w:r w:rsidRPr="00427098">
        <w:rPr>
          <w:rFonts w:cs="Arial"/>
          <w:b w:val="0"/>
          <w:sz w:val="22"/>
          <w:szCs w:val="22"/>
        </w:rPr>
        <w:t>o convenio</w:t>
      </w:r>
      <w:r w:rsidR="005106CE" w:rsidRPr="00427098">
        <w:rPr>
          <w:rFonts w:cs="Arial"/>
          <w:b w:val="0"/>
          <w:sz w:val="22"/>
          <w:szCs w:val="22"/>
        </w:rPr>
        <w:t xml:space="preserve"> </w:t>
      </w:r>
      <w:r w:rsidRPr="00427098">
        <w:rPr>
          <w:rFonts w:cs="Arial"/>
          <w:b w:val="0"/>
          <w:sz w:val="22"/>
          <w:szCs w:val="22"/>
        </w:rPr>
        <w:t>según sea el caso</w:t>
      </w:r>
      <w:r w:rsidR="00CD4579" w:rsidRPr="00427098">
        <w:rPr>
          <w:rFonts w:cs="Arial"/>
          <w:b w:val="0"/>
          <w:sz w:val="22"/>
          <w:szCs w:val="22"/>
        </w:rPr>
        <w:t>. Es por ello,</w:t>
      </w:r>
      <w:r w:rsidRPr="00427098">
        <w:rPr>
          <w:rFonts w:cs="Arial"/>
          <w:b w:val="0"/>
          <w:sz w:val="22"/>
          <w:szCs w:val="22"/>
        </w:rPr>
        <w:t xml:space="preserve"> </w:t>
      </w:r>
      <w:r w:rsidR="00CD4579" w:rsidRPr="00427098">
        <w:rPr>
          <w:rFonts w:cs="Arial"/>
          <w:b w:val="0"/>
          <w:sz w:val="22"/>
          <w:szCs w:val="22"/>
        </w:rPr>
        <w:t xml:space="preserve">que </w:t>
      </w:r>
      <w:r w:rsidR="00866726" w:rsidRPr="00427098">
        <w:rPr>
          <w:rFonts w:cs="Arial"/>
          <w:b w:val="0"/>
          <w:sz w:val="22"/>
          <w:szCs w:val="22"/>
        </w:rPr>
        <w:t>los estudios previos</w:t>
      </w:r>
      <w:r w:rsidRPr="00427098">
        <w:rPr>
          <w:rFonts w:cs="Arial"/>
          <w:b w:val="0"/>
          <w:sz w:val="22"/>
          <w:szCs w:val="22"/>
        </w:rPr>
        <w:t xml:space="preserve"> debe</w:t>
      </w:r>
      <w:r w:rsidR="00866726" w:rsidRPr="00427098">
        <w:rPr>
          <w:rFonts w:cs="Arial"/>
          <w:b w:val="0"/>
          <w:sz w:val="22"/>
          <w:szCs w:val="22"/>
        </w:rPr>
        <w:t>n</w:t>
      </w:r>
      <w:r w:rsidRPr="00427098">
        <w:rPr>
          <w:rFonts w:cs="Arial"/>
          <w:b w:val="0"/>
          <w:sz w:val="22"/>
          <w:szCs w:val="22"/>
        </w:rPr>
        <w:t xml:space="preserve"> permitir valorar adecuadamente el alcance de lo requerido por </w:t>
      </w:r>
      <w:r w:rsidR="007E1681" w:rsidRPr="00427098">
        <w:rPr>
          <w:rFonts w:cs="Arial"/>
          <w:b w:val="0"/>
          <w:sz w:val="22"/>
          <w:szCs w:val="22"/>
        </w:rPr>
        <w:t xml:space="preserve">la </w:t>
      </w:r>
      <w:r w:rsidR="00CD4579" w:rsidRPr="00427098">
        <w:rPr>
          <w:rFonts w:cs="Arial"/>
          <w:sz w:val="22"/>
          <w:szCs w:val="22"/>
        </w:rPr>
        <w:t>APC-COLOMBIA</w:t>
      </w:r>
      <w:r w:rsidR="006B2B8C" w:rsidRPr="00427098">
        <w:rPr>
          <w:rFonts w:cs="Arial"/>
          <w:sz w:val="22"/>
          <w:szCs w:val="22"/>
        </w:rPr>
        <w:t>.</w:t>
      </w:r>
    </w:p>
    <w:p w14:paraId="58080B0A" w14:textId="77777777" w:rsidR="006B2B8C" w:rsidRPr="00427098" w:rsidRDefault="006B2B8C" w:rsidP="009A682C">
      <w:pPr>
        <w:pStyle w:val="Textoindependiente"/>
        <w:jc w:val="both"/>
        <w:rPr>
          <w:rFonts w:cs="Arial"/>
          <w:sz w:val="22"/>
          <w:szCs w:val="22"/>
        </w:rPr>
      </w:pPr>
    </w:p>
    <w:p w14:paraId="572ECA26" w14:textId="2EF873A5" w:rsidR="006B2B8C" w:rsidRPr="00427098" w:rsidRDefault="006B2B8C" w:rsidP="009A682C">
      <w:pPr>
        <w:pStyle w:val="Textoindependiente"/>
        <w:jc w:val="both"/>
        <w:rPr>
          <w:rFonts w:cs="Arial"/>
          <w:b w:val="0"/>
          <w:sz w:val="22"/>
          <w:szCs w:val="22"/>
        </w:rPr>
      </w:pPr>
      <w:r w:rsidRPr="00427098">
        <w:rPr>
          <w:rFonts w:cs="Arial"/>
          <w:b w:val="0"/>
          <w:sz w:val="22"/>
          <w:szCs w:val="22"/>
        </w:rPr>
        <w:t xml:space="preserve">De igual forma, se deberán establecer los posibles riesgos determinando de manera específica que parte puede soportar mejor el riesgo y </w:t>
      </w:r>
      <w:r w:rsidR="005B70E7" w:rsidRPr="00427098">
        <w:rPr>
          <w:rFonts w:cs="Arial"/>
          <w:b w:val="0"/>
          <w:sz w:val="22"/>
          <w:szCs w:val="22"/>
        </w:rPr>
        <w:t>cuál</w:t>
      </w:r>
      <w:r w:rsidRPr="00427098">
        <w:rPr>
          <w:rFonts w:cs="Arial"/>
          <w:b w:val="0"/>
          <w:sz w:val="22"/>
          <w:szCs w:val="22"/>
        </w:rPr>
        <w:t xml:space="preserve"> es el tratamiento que se le debe dar al mismo.</w:t>
      </w:r>
    </w:p>
    <w:p w14:paraId="3AD1F33A" w14:textId="371F88BB" w:rsidR="006B2B8C" w:rsidRPr="00427098" w:rsidRDefault="006B2B8C" w:rsidP="009A682C">
      <w:pPr>
        <w:pStyle w:val="Textoindependiente"/>
        <w:jc w:val="both"/>
        <w:rPr>
          <w:rFonts w:cs="Arial"/>
          <w:b w:val="0"/>
          <w:sz w:val="22"/>
          <w:szCs w:val="22"/>
        </w:rPr>
      </w:pPr>
    </w:p>
    <w:p w14:paraId="6A60E6D9" w14:textId="4D276A05" w:rsidR="0023656C" w:rsidRPr="00427098" w:rsidRDefault="00BF0115" w:rsidP="00C1652B">
      <w:pPr>
        <w:pStyle w:val="Textoindependiente"/>
        <w:jc w:val="both"/>
        <w:rPr>
          <w:rFonts w:cs="Arial"/>
          <w:b w:val="0"/>
          <w:sz w:val="22"/>
          <w:szCs w:val="22"/>
        </w:rPr>
      </w:pPr>
      <w:r w:rsidRPr="00427098">
        <w:rPr>
          <w:rFonts w:cs="Arial"/>
          <w:b w:val="0"/>
          <w:sz w:val="22"/>
          <w:szCs w:val="22"/>
        </w:rPr>
        <w:t>Los diseños, proyectos, fichas técnicas, formatos a diligenciar por proponentes</w:t>
      </w:r>
      <w:r w:rsidR="004464A2" w:rsidRPr="00427098">
        <w:rPr>
          <w:rFonts w:cs="Arial"/>
          <w:b w:val="0"/>
          <w:sz w:val="22"/>
          <w:szCs w:val="22"/>
        </w:rPr>
        <w:t xml:space="preserve"> y demás documentos</w:t>
      </w:r>
      <w:r w:rsidRPr="00427098">
        <w:rPr>
          <w:rFonts w:cs="Arial"/>
          <w:b w:val="0"/>
          <w:sz w:val="22"/>
          <w:szCs w:val="22"/>
        </w:rPr>
        <w:t xml:space="preserve"> necesarios para la presentación de las propuestas en los procesos de convocatoria pública</w:t>
      </w:r>
      <w:r w:rsidR="004464A2" w:rsidRPr="00427098">
        <w:rPr>
          <w:rFonts w:cs="Arial"/>
          <w:b w:val="0"/>
          <w:sz w:val="22"/>
          <w:szCs w:val="22"/>
        </w:rPr>
        <w:t>, deberán anexarse al documento contentivo de los Estudios Previos.</w:t>
      </w:r>
    </w:p>
    <w:p w14:paraId="42BE2273" w14:textId="23B08446" w:rsidR="00706E83" w:rsidRPr="00427098" w:rsidRDefault="00427098" w:rsidP="00427098">
      <w:pPr>
        <w:pStyle w:val="NormalWeb"/>
        <w:jc w:val="both"/>
        <w:rPr>
          <w:rFonts w:ascii="Arial Narrow" w:hAnsi="Arial Narrow" w:cs="Arial"/>
          <w:i/>
          <w:sz w:val="22"/>
          <w:szCs w:val="22"/>
        </w:rPr>
      </w:pPr>
      <w:r w:rsidRPr="00427098">
        <w:rPr>
          <w:rFonts w:ascii="Arial Narrow" w:hAnsi="Arial Narrow" w:cs="Arial"/>
          <w:bCs/>
          <w:sz w:val="22"/>
          <w:szCs w:val="22"/>
        </w:rPr>
        <w:t>l</w:t>
      </w:r>
      <w:r w:rsidR="00706E83" w:rsidRPr="00427098">
        <w:rPr>
          <w:rFonts w:ascii="Arial Narrow" w:hAnsi="Arial Narrow" w:cs="Arial"/>
          <w:bCs/>
          <w:sz w:val="22"/>
          <w:szCs w:val="22"/>
          <w:lang w:val="es-CO"/>
        </w:rPr>
        <w:t xml:space="preserve">os contratos o convenios que contengan la creación o el uso de derechos de autor deberán verificar la pertinencia de incluir dentro del documento complementario, la siguiente clausula: </w:t>
      </w:r>
      <w:r w:rsidRPr="00427098">
        <w:rPr>
          <w:rFonts w:ascii="Arial Narrow" w:hAnsi="Arial Narrow" w:cs="Arial"/>
          <w:bCs/>
          <w:sz w:val="22"/>
          <w:szCs w:val="22"/>
          <w:lang w:val="es-CO"/>
        </w:rPr>
        <w:t>“</w:t>
      </w:r>
      <w:r w:rsidR="00706E83" w:rsidRPr="00427098">
        <w:rPr>
          <w:rFonts w:ascii="Arial Narrow" w:hAnsi="Arial Narrow" w:cs="Arial"/>
          <w:bCs/>
          <w:i/>
          <w:sz w:val="22"/>
          <w:szCs w:val="22"/>
          <w:lang w:val="es-CO"/>
        </w:rPr>
        <w:t xml:space="preserve">Derechos de autor: </w:t>
      </w:r>
      <w:r w:rsidR="00706E83" w:rsidRPr="00427098">
        <w:rPr>
          <w:rFonts w:ascii="Arial Narrow" w:hAnsi="Arial Narrow" w:cs="Arial"/>
          <w:i/>
          <w:sz w:val="22"/>
          <w:szCs w:val="22"/>
        </w:rPr>
        <w:t xml:space="preserve"> </w:t>
      </w:r>
      <w:r w:rsidR="00706E83" w:rsidRPr="00427098">
        <w:rPr>
          <w:rFonts w:ascii="Arial Narrow" w:hAnsi="Arial Narrow" w:cs="Arial"/>
          <w:i/>
          <w:sz w:val="22"/>
          <w:szCs w:val="22"/>
          <w:lang w:val="es-MX"/>
        </w:rPr>
        <w:t>Garantizar que los derechos patrimoniales de todo producto y/o material (documento, actividad, guía de trabajo, etc.), y publicación que sean resultado o elaborado en la ejecución del presente convenio o contrato sean transferidos a APC COLOMBIA, de acuerdo con la legislación vigente sobre la propiedad intelectual y Derechos de autor en Colombia.</w:t>
      </w:r>
      <w:r w:rsidRPr="00427098">
        <w:rPr>
          <w:rFonts w:ascii="Arial Narrow" w:hAnsi="Arial Narrow" w:cs="Arial"/>
          <w:i/>
          <w:sz w:val="22"/>
          <w:szCs w:val="22"/>
          <w:lang w:val="es-MX"/>
        </w:rPr>
        <w:t xml:space="preserve"> </w:t>
      </w:r>
      <w:r w:rsidR="00706E83" w:rsidRPr="00427098">
        <w:rPr>
          <w:rFonts w:ascii="Arial Narrow" w:hAnsi="Arial Narrow" w:cs="Arial"/>
          <w:i/>
          <w:sz w:val="22"/>
          <w:szCs w:val="22"/>
          <w:lang w:val="es-MX"/>
        </w:rPr>
        <w:t>El Contratista o Conviniente podrán hacer uso de los productos derivado del convenio o contrato, sin ánimo de lucro y para demostrar experiencia, previa autorización de APC COLOMBIA</w:t>
      </w:r>
      <w:r w:rsidRPr="00427098">
        <w:rPr>
          <w:rFonts w:ascii="Arial Narrow" w:hAnsi="Arial Narrow" w:cs="Arial"/>
          <w:i/>
          <w:sz w:val="22"/>
          <w:szCs w:val="22"/>
          <w:lang w:val="es-MX"/>
        </w:rPr>
        <w:t>”</w:t>
      </w:r>
      <w:r w:rsidR="00706E83" w:rsidRPr="00427098">
        <w:rPr>
          <w:rFonts w:ascii="Arial Narrow" w:hAnsi="Arial Narrow" w:cs="Arial"/>
          <w:i/>
          <w:sz w:val="22"/>
          <w:szCs w:val="22"/>
          <w:lang w:val="es-CO"/>
        </w:rPr>
        <w:t> </w:t>
      </w:r>
    </w:p>
    <w:p w14:paraId="6401CB6B" w14:textId="4B3AC37A" w:rsidR="004464A2" w:rsidRPr="00427098" w:rsidRDefault="004464A2" w:rsidP="00C1652B">
      <w:pPr>
        <w:pStyle w:val="Textoindependiente"/>
        <w:jc w:val="both"/>
        <w:rPr>
          <w:rFonts w:cs="Arial"/>
          <w:b w:val="0"/>
          <w:sz w:val="22"/>
          <w:szCs w:val="22"/>
        </w:rPr>
      </w:pPr>
      <w:r w:rsidRPr="00427098">
        <w:rPr>
          <w:rFonts w:cs="Arial"/>
          <w:b w:val="0"/>
          <w:sz w:val="22"/>
          <w:szCs w:val="22"/>
        </w:rPr>
        <w:t>La Dirección</w:t>
      </w:r>
      <w:r w:rsidR="007E1681" w:rsidRPr="00427098">
        <w:rPr>
          <w:rFonts w:cs="Arial"/>
          <w:b w:val="0"/>
          <w:sz w:val="22"/>
          <w:szCs w:val="22"/>
        </w:rPr>
        <w:t>, d</w:t>
      </w:r>
      <w:r w:rsidRPr="00427098">
        <w:rPr>
          <w:rFonts w:cs="Arial"/>
          <w:b w:val="0"/>
          <w:sz w:val="22"/>
          <w:szCs w:val="22"/>
        </w:rPr>
        <w:t xml:space="preserve">ependencia </w:t>
      </w:r>
      <w:r w:rsidR="007E1681" w:rsidRPr="00427098">
        <w:rPr>
          <w:rFonts w:cs="Arial"/>
          <w:b w:val="0"/>
          <w:sz w:val="22"/>
          <w:szCs w:val="22"/>
        </w:rPr>
        <w:t xml:space="preserve">o área de trabajo </w:t>
      </w:r>
      <w:r w:rsidRPr="00427098">
        <w:rPr>
          <w:rFonts w:cs="Arial"/>
          <w:b w:val="0"/>
          <w:sz w:val="22"/>
          <w:szCs w:val="22"/>
        </w:rPr>
        <w:t>solicitante de la contratación, es la responsable de la elaboración de los Estudios Previos.</w:t>
      </w:r>
    </w:p>
    <w:p w14:paraId="33E5A77B" w14:textId="77777777" w:rsidR="004464A2" w:rsidRPr="00427098" w:rsidRDefault="004464A2" w:rsidP="00C1652B">
      <w:pPr>
        <w:pStyle w:val="Textoindependiente"/>
        <w:jc w:val="both"/>
        <w:rPr>
          <w:rFonts w:cs="Arial"/>
          <w:sz w:val="22"/>
          <w:szCs w:val="22"/>
        </w:rPr>
      </w:pPr>
    </w:p>
    <w:p w14:paraId="0EF5B3C5" w14:textId="0B96243D" w:rsidR="004464A2" w:rsidRPr="00427098" w:rsidRDefault="004464A2" w:rsidP="00C1652B">
      <w:pPr>
        <w:pStyle w:val="Textoindependiente"/>
        <w:jc w:val="both"/>
        <w:rPr>
          <w:rFonts w:cs="Arial"/>
          <w:b w:val="0"/>
          <w:sz w:val="22"/>
          <w:szCs w:val="22"/>
        </w:rPr>
      </w:pPr>
      <w:r w:rsidRPr="00427098">
        <w:rPr>
          <w:rFonts w:cs="Arial"/>
          <w:b w:val="0"/>
          <w:sz w:val="22"/>
          <w:szCs w:val="22"/>
        </w:rPr>
        <w:t xml:space="preserve">Los estudios </w:t>
      </w:r>
      <w:r w:rsidR="00D33D8F" w:rsidRPr="00427098">
        <w:rPr>
          <w:rFonts w:cs="Arial"/>
          <w:b w:val="0"/>
          <w:sz w:val="22"/>
          <w:szCs w:val="22"/>
        </w:rPr>
        <w:t xml:space="preserve">y documentos </w:t>
      </w:r>
      <w:r w:rsidRPr="00427098">
        <w:rPr>
          <w:rFonts w:cs="Arial"/>
          <w:b w:val="0"/>
          <w:sz w:val="22"/>
          <w:szCs w:val="22"/>
        </w:rPr>
        <w:t xml:space="preserve">previos deben elaborarse en el formato que para el efecto determine la </w:t>
      </w:r>
      <w:r w:rsidRPr="00427098">
        <w:rPr>
          <w:rFonts w:cs="Arial"/>
          <w:b w:val="0"/>
          <w:sz w:val="22"/>
          <w:szCs w:val="22"/>
          <w:lang w:val="es-CO"/>
        </w:rPr>
        <w:t>Dirección Administrativa y Financiera de</w:t>
      </w:r>
      <w:r w:rsidR="007E1681" w:rsidRPr="00427098">
        <w:rPr>
          <w:rFonts w:cs="Arial"/>
          <w:b w:val="0"/>
          <w:sz w:val="22"/>
          <w:szCs w:val="22"/>
          <w:lang w:val="es-CO"/>
        </w:rPr>
        <w:t xml:space="preserve"> la</w:t>
      </w:r>
      <w:r w:rsidRPr="00427098">
        <w:rPr>
          <w:rFonts w:cs="Arial"/>
          <w:b w:val="0"/>
          <w:sz w:val="22"/>
          <w:szCs w:val="22"/>
          <w:lang w:val="es-CO"/>
        </w:rPr>
        <w:t xml:space="preserve"> </w:t>
      </w:r>
      <w:r w:rsidRPr="00427098">
        <w:rPr>
          <w:rFonts w:cs="Arial"/>
          <w:sz w:val="22"/>
          <w:szCs w:val="22"/>
          <w:lang w:val="es-CO"/>
        </w:rPr>
        <w:t>APC-COLOMBIA</w:t>
      </w:r>
      <w:r w:rsidRPr="00427098">
        <w:rPr>
          <w:rFonts w:cs="Arial"/>
          <w:b w:val="0"/>
          <w:sz w:val="22"/>
          <w:szCs w:val="22"/>
        </w:rPr>
        <w:t>, y</w:t>
      </w:r>
      <w:r w:rsidR="004E1F67" w:rsidRPr="00427098">
        <w:rPr>
          <w:rFonts w:cs="Arial"/>
          <w:b w:val="0"/>
          <w:sz w:val="22"/>
          <w:szCs w:val="22"/>
        </w:rPr>
        <w:t xml:space="preserve"> en todo caso</w:t>
      </w:r>
      <w:r w:rsidRPr="00427098">
        <w:rPr>
          <w:rFonts w:cs="Arial"/>
          <w:b w:val="0"/>
          <w:sz w:val="22"/>
          <w:szCs w:val="22"/>
        </w:rPr>
        <w:t xml:space="preserve"> su contenido lo determina la ley, atendiendo a la modalidad de contratación a la cual se refieran para cada caso concreto</w:t>
      </w:r>
      <w:r w:rsidR="006B2B8C" w:rsidRPr="00427098">
        <w:rPr>
          <w:rFonts w:cs="Arial"/>
          <w:b w:val="0"/>
          <w:sz w:val="22"/>
          <w:szCs w:val="22"/>
        </w:rPr>
        <w:t xml:space="preserve"> y </w:t>
      </w:r>
      <w:r w:rsidR="006B2B8C" w:rsidRPr="00427098">
        <w:rPr>
          <w:rFonts w:cs="Arial"/>
          <w:b w:val="0"/>
          <w:sz w:val="22"/>
          <w:szCs w:val="22"/>
          <w:lang w:val="es-CO"/>
        </w:rPr>
        <w:t>los lineamientos dados por la Agencia Nacional de Contratación Pública – Colombia Compra Eficiente.</w:t>
      </w:r>
      <w:r w:rsidRPr="00427098">
        <w:rPr>
          <w:rFonts w:cs="Arial"/>
          <w:b w:val="0"/>
          <w:sz w:val="22"/>
          <w:szCs w:val="22"/>
        </w:rPr>
        <w:t xml:space="preserve"> </w:t>
      </w:r>
      <w:r w:rsidR="009A682C" w:rsidRPr="00427098">
        <w:rPr>
          <w:rFonts w:cs="Arial"/>
          <w:b w:val="0"/>
          <w:sz w:val="22"/>
          <w:szCs w:val="22"/>
        </w:rPr>
        <w:t xml:space="preserve"> </w:t>
      </w:r>
      <w:r w:rsidRPr="00427098">
        <w:rPr>
          <w:rFonts w:cs="Arial"/>
          <w:b w:val="0"/>
          <w:sz w:val="22"/>
          <w:szCs w:val="22"/>
        </w:rPr>
        <w:t>En los cuadros expuestos a continuación, (Norma general de los procesos y norma especial para los procesos de Invitación Pública por Mínima Cuantía</w:t>
      </w:r>
      <w:r w:rsidR="00C87481" w:rsidRPr="00427098">
        <w:rPr>
          <w:rFonts w:cs="Arial"/>
          <w:b w:val="0"/>
          <w:sz w:val="22"/>
          <w:szCs w:val="22"/>
        </w:rPr>
        <w:t>)</w:t>
      </w:r>
      <w:r w:rsidRPr="00427098">
        <w:rPr>
          <w:rFonts w:cs="Arial"/>
          <w:b w:val="0"/>
          <w:sz w:val="22"/>
          <w:szCs w:val="22"/>
        </w:rPr>
        <w:t>, se relaciona el contenido legal obligatorio de los Estudios Previos</w:t>
      </w:r>
      <w:r w:rsidR="00990603" w:rsidRPr="00427098">
        <w:rPr>
          <w:rFonts w:cs="Arial"/>
          <w:b w:val="0"/>
          <w:sz w:val="22"/>
          <w:szCs w:val="22"/>
        </w:rPr>
        <w:t xml:space="preserve"> y se hace mención a los manuales e instructivos de Colombia Compra Eficiente para su elaboración</w:t>
      </w:r>
      <w:r w:rsidRPr="00427098">
        <w:rPr>
          <w:rFonts w:cs="Arial"/>
          <w:b w:val="0"/>
          <w:sz w:val="22"/>
          <w:szCs w:val="22"/>
        </w:rPr>
        <w:t>:</w:t>
      </w:r>
    </w:p>
    <w:p w14:paraId="2B369845" w14:textId="77777777" w:rsidR="00734372" w:rsidRPr="00427098" w:rsidRDefault="00734372" w:rsidP="00C1652B">
      <w:pPr>
        <w:pStyle w:val="Textoindependiente"/>
        <w:jc w:val="both"/>
        <w:rPr>
          <w:rFonts w:cs="Arial"/>
          <w:b w:val="0"/>
          <w:sz w:val="22"/>
          <w:szCs w:val="22"/>
        </w:rPr>
      </w:pPr>
    </w:p>
    <w:p w14:paraId="7C69B25E" w14:textId="37D8786D" w:rsidR="00CA421B" w:rsidRPr="00427098" w:rsidRDefault="005B70E7" w:rsidP="00C1652B">
      <w:pPr>
        <w:pStyle w:val="Textoindependiente"/>
        <w:jc w:val="both"/>
        <w:rPr>
          <w:rFonts w:cs="Arial"/>
          <w:sz w:val="22"/>
          <w:szCs w:val="22"/>
          <w:u w:val="single"/>
        </w:rPr>
      </w:pPr>
      <w:r w:rsidRPr="00427098">
        <w:rPr>
          <w:rFonts w:cs="Arial"/>
          <w:sz w:val="22"/>
          <w:szCs w:val="22"/>
          <w:u w:val="single"/>
          <w:lang w:val="es-CO"/>
        </w:rPr>
        <w:t>PARÁGRAFO PRIMERO</w:t>
      </w:r>
      <w:r w:rsidR="004464A2" w:rsidRPr="00427098">
        <w:rPr>
          <w:rFonts w:cs="Arial"/>
          <w:sz w:val="22"/>
          <w:szCs w:val="22"/>
          <w:u w:val="single"/>
          <w:lang w:val="es-CO"/>
        </w:rPr>
        <w:t xml:space="preserve">: </w:t>
      </w:r>
      <w:r w:rsidR="004464A2" w:rsidRPr="00427098">
        <w:rPr>
          <w:rFonts w:cs="Arial"/>
          <w:sz w:val="22"/>
          <w:szCs w:val="22"/>
          <w:u w:val="single"/>
        </w:rPr>
        <w:t>ESTUDIOS PREVIOS.  NORMA GENERAL</w:t>
      </w:r>
      <w:r w:rsidR="00990603" w:rsidRPr="00427098">
        <w:rPr>
          <w:rFonts w:cs="Arial"/>
          <w:sz w:val="22"/>
          <w:szCs w:val="22"/>
          <w:u w:val="single"/>
        </w:rPr>
        <w:t>:</w:t>
      </w:r>
    </w:p>
    <w:p w14:paraId="312F46FE" w14:textId="77777777" w:rsidR="00734372" w:rsidRPr="00427098" w:rsidRDefault="00734372" w:rsidP="00C1652B">
      <w:pPr>
        <w:pStyle w:val="Textoindependiente"/>
        <w:jc w:val="both"/>
        <w:rPr>
          <w:rFonts w:cs="Arial"/>
          <w:b w:val="0"/>
          <w:sz w:val="22"/>
          <w:szCs w:val="22"/>
          <w:u w:val="single"/>
        </w:rPr>
      </w:pPr>
    </w:p>
    <w:tbl>
      <w:tblPr>
        <w:tblStyle w:val="Tablaconcuadrcula"/>
        <w:tblW w:w="9062" w:type="dxa"/>
        <w:tblInd w:w="-15" w:type="dxa"/>
        <w:tblLayout w:type="fixed"/>
        <w:tblLook w:val="04A0" w:firstRow="1" w:lastRow="0" w:firstColumn="1" w:lastColumn="0" w:noHBand="0" w:noVBand="1"/>
      </w:tblPr>
      <w:tblGrid>
        <w:gridCol w:w="1560"/>
        <w:gridCol w:w="1275"/>
        <w:gridCol w:w="6227"/>
      </w:tblGrid>
      <w:tr w:rsidR="00C15618" w:rsidRPr="00427098" w14:paraId="3568C4FC" w14:textId="77777777" w:rsidTr="00B6228B">
        <w:trPr>
          <w:trHeight w:val="683"/>
        </w:trPr>
        <w:tc>
          <w:tcPr>
            <w:tcW w:w="1560" w:type="dxa"/>
            <w:tcBorders>
              <w:top w:val="double" w:sz="4" w:space="0" w:color="auto"/>
              <w:left w:val="double" w:sz="4" w:space="0" w:color="auto"/>
              <w:bottom w:val="double" w:sz="4" w:space="0" w:color="auto"/>
              <w:right w:val="double" w:sz="4" w:space="0" w:color="auto"/>
            </w:tcBorders>
            <w:shd w:val="clear" w:color="auto" w:fill="CCFFFF"/>
          </w:tcPr>
          <w:p w14:paraId="723175FB" w14:textId="77777777" w:rsidR="005106CE" w:rsidRPr="00427098" w:rsidRDefault="005106CE" w:rsidP="00C1652B">
            <w:pPr>
              <w:jc w:val="both"/>
              <w:rPr>
                <w:rFonts w:ascii="Arial Narrow" w:hAnsi="Arial Narrow" w:cs="Arial"/>
                <w:sz w:val="18"/>
                <w:szCs w:val="18"/>
              </w:rPr>
            </w:pPr>
          </w:p>
          <w:p w14:paraId="6E881A7D" w14:textId="77777777" w:rsidR="005106CE" w:rsidRPr="00427098" w:rsidRDefault="005106CE"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Fuente Legal</w:t>
            </w:r>
          </w:p>
        </w:tc>
        <w:tc>
          <w:tcPr>
            <w:tcW w:w="1275" w:type="dxa"/>
            <w:tcBorders>
              <w:top w:val="double" w:sz="4" w:space="0" w:color="auto"/>
              <w:left w:val="double" w:sz="4" w:space="0" w:color="auto"/>
              <w:bottom w:val="double" w:sz="4" w:space="0" w:color="auto"/>
              <w:right w:val="double" w:sz="4" w:space="0" w:color="auto"/>
            </w:tcBorders>
            <w:shd w:val="clear" w:color="auto" w:fill="CCFFFF"/>
          </w:tcPr>
          <w:p w14:paraId="766D146F" w14:textId="77777777" w:rsidR="005106CE" w:rsidRPr="00427098" w:rsidRDefault="005106CE" w:rsidP="00C1652B">
            <w:pPr>
              <w:jc w:val="both"/>
              <w:rPr>
                <w:rFonts w:ascii="Arial Narrow" w:hAnsi="Arial Narrow" w:cs="Arial"/>
                <w:sz w:val="18"/>
                <w:szCs w:val="18"/>
              </w:rPr>
            </w:pPr>
          </w:p>
          <w:p w14:paraId="51B5DD3C" w14:textId="77777777" w:rsidR="005106CE" w:rsidRPr="00427098" w:rsidRDefault="005106CE"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Procesos</w:t>
            </w:r>
          </w:p>
        </w:tc>
        <w:tc>
          <w:tcPr>
            <w:tcW w:w="6227" w:type="dxa"/>
            <w:tcBorders>
              <w:top w:val="double" w:sz="4" w:space="0" w:color="auto"/>
              <w:left w:val="double" w:sz="4" w:space="0" w:color="auto"/>
              <w:bottom w:val="double" w:sz="4" w:space="0" w:color="auto"/>
            </w:tcBorders>
            <w:shd w:val="clear" w:color="auto" w:fill="CCFFFF"/>
          </w:tcPr>
          <w:p w14:paraId="48F52AD3" w14:textId="77777777" w:rsidR="005106CE" w:rsidRPr="00427098" w:rsidRDefault="005106CE" w:rsidP="00C1652B">
            <w:pPr>
              <w:jc w:val="both"/>
              <w:rPr>
                <w:rFonts w:ascii="Arial Narrow" w:hAnsi="Arial Narrow" w:cs="Arial"/>
                <w:bCs/>
                <w:sz w:val="18"/>
                <w:szCs w:val="18"/>
              </w:rPr>
            </w:pPr>
          </w:p>
          <w:p w14:paraId="0078CD4D" w14:textId="77777777" w:rsidR="005106CE" w:rsidRPr="00427098" w:rsidRDefault="004464A2"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Contenido Mínimo Legalmente Requerido</w:t>
            </w:r>
          </w:p>
        </w:tc>
      </w:tr>
      <w:tr w:rsidR="00C15618" w:rsidRPr="00427098" w14:paraId="50F8CF54" w14:textId="77777777" w:rsidTr="00B6228B">
        <w:trPr>
          <w:trHeight w:val="6350"/>
        </w:trPr>
        <w:tc>
          <w:tcPr>
            <w:tcW w:w="1560" w:type="dxa"/>
            <w:tcBorders>
              <w:top w:val="double" w:sz="4" w:space="0" w:color="auto"/>
            </w:tcBorders>
          </w:tcPr>
          <w:p w14:paraId="03E7FE6C" w14:textId="77777777" w:rsidR="005106CE" w:rsidRPr="00427098" w:rsidRDefault="005106CE" w:rsidP="009A682C">
            <w:pPr>
              <w:jc w:val="both"/>
              <w:rPr>
                <w:rFonts w:ascii="Arial Narrow" w:hAnsi="Arial Narrow" w:cs="Arial"/>
                <w:sz w:val="18"/>
                <w:szCs w:val="18"/>
              </w:rPr>
            </w:pPr>
          </w:p>
          <w:p w14:paraId="76183765" w14:textId="77777777" w:rsidR="005106CE" w:rsidRPr="00427098" w:rsidRDefault="005106CE" w:rsidP="00C1652B">
            <w:pPr>
              <w:jc w:val="both"/>
              <w:rPr>
                <w:rFonts w:ascii="Arial Narrow" w:hAnsi="Arial Narrow" w:cs="Arial"/>
                <w:sz w:val="18"/>
                <w:szCs w:val="18"/>
              </w:rPr>
            </w:pPr>
          </w:p>
          <w:p w14:paraId="1A120672" w14:textId="77777777" w:rsidR="005106CE" w:rsidRPr="00427098" w:rsidRDefault="005106CE" w:rsidP="00C1652B">
            <w:pPr>
              <w:jc w:val="both"/>
              <w:rPr>
                <w:rFonts w:ascii="Arial Narrow" w:hAnsi="Arial Narrow" w:cs="Arial"/>
                <w:sz w:val="18"/>
                <w:szCs w:val="18"/>
              </w:rPr>
            </w:pPr>
          </w:p>
          <w:p w14:paraId="6E2F942E" w14:textId="77777777" w:rsidR="004776F9" w:rsidRPr="00427098" w:rsidRDefault="004776F9" w:rsidP="00C1652B">
            <w:pPr>
              <w:jc w:val="both"/>
              <w:rPr>
                <w:rFonts w:ascii="Arial Narrow" w:hAnsi="Arial Narrow" w:cs="Arial"/>
                <w:sz w:val="18"/>
                <w:szCs w:val="18"/>
              </w:rPr>
            </w:pPr>
          </w:p>
          <w:p w14:paraId="3254AC36" w14:textId="77777777" w:rsidR="004776F9" w:rsidRPr="00427098" w:rsidRDefault="004776F9" w:rsidP="00C1652B">
            <w:pPr>
              <w:jc w:val="both"/>
              <w:rPr>
                <w:rFonts w:ascii="Arial Narrow" w:hAnsi="Arial Narrow" w:cs="Arial"/>
                <w:sz w:val="18"/>
                <w:szCs w:val="18"/>
              </w:rPr>
            </w:pPr>
          </w:p>
          <w:p w14:paraId="755F6510" w14:textId="77777777" w:rsidR="004776F9" w:rsidRPr="00427098" w:rsidRDefault="004776F9" w:rsidP="00C1652B">
            <w:pPr>
              <w:jc w:val="both"/>
              <w:rPr>
                <w:rFonts w:ascii="Arial Narrow" w:hAnsi="Arial Narrow" w:cs="Arial"/>
                <w:sz w:val="18"/>
                <w:szCs w:val="18"/>
              </w:rPr>
            </w:pPr>
          </w:p>
          <w:p w14:paraId="67B501A8" w14:textId="77777777" w:rsidR="004776F9" w:rsidRPr="00427098" w:rsidRDefault="004776F9" w:rsidP="00C1652B">
            <w:pPr>
              <w:jc w:val="both"/>
              <w:rPr>
                <w:rFonts w:ascii="Arial Narrow" w:hAnsi="Arial Narrow" w:cs="Arial"/>
                <w:sz w:val="18"/>
                <w:szCs w:val="18"/>
              </w:rPr>
            </w:pPr>
          </w:p>
          <w:p w14:paraId="260D8B22" w14:textId="77777777" w:rsidR="004776F9" w:rsidRPr="00427098" w:rsidRDefault="004776F9" w:rsidP="00C1652B">
            <w:pPr>
              <w:jc w:val="both"/>
              <w:rPr>
                <w:rFonts w:ascii="Arial Narrow" w:hAnsi="Arial Narrow" w:cs="Arial"/>
                <w:sz w:val="18"/>
                <w:szCs w:val="18"/>
              </w:rPr>
            </w:pPr>
          </w:p>
          <w:p w14:paraId="4CF5AF08" w14:textId="77777777" w:rsidR="005106CE" w:rsidRPr="00427098" w:rsidRDefault="005106CE" w:rsidP="00C1652B">
            <w:pPr>
              <w:jc w:val="both"/>
              <w:rPr>
                <w:rFonts w:ascii="Arial Narrow" w:hAnsi="Arial Narrow" w:cs="Arial"/>
                <w:sz w:val="18"/>
                <w:szCs w:val="18"/>
              </w:rPr>
            </w:pPr>
          </w:p>
          <w:p w14:paraId="08489915" w14:textId="77777777" w:rsidR="005106CE" w:rsidRPr="00427098" w:rsidRDefault="005106CE"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L. 80 de 1993</w:t>
            </w:r>
          </w:p>
          <w:p w14:paraId="64255F91" w14:textId="77777777" w:rsidR="005106CE" w:rsidRPr="00427098" w:rsidRDefault="005106CE" w:rsidP="00C1652B">
            <w:pPr>
              <w:jc w:val="both"/>
              <w:rPr>
                <w:rFonts w:ascii="Arial Narrow" w:hAnsi="Arial Narrow" w:cs="Arial"/>
                <w:sz w:val="18"/>
                <w:szCs w:val="18"/>
              </w:rPr>
            </w:pPr>
          </w:p>
          <w:p w14:paraId="08D02C93" w14:textId="77777777" w:rsidR="005106CE" w:rsidRPr="00427098" w:rsidRDefault="005106CE"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L. 1150 de 2007</w:t>
            </w:r>
          </w:p>
          <w:p w14:paraId="35EE63DF" w14:textId="77777777" w:rsidR="00397EDE" w:rsidRPr="00427098" w:rsidRDefault="00397EDE" w:rsidP="00C1652B">
            <w:pPr>
              <w:jc w:val="both"/>
              <w:rPr>
                <w:rFonts w:ascii="Arial Narrow" w:hAnsi="Arial Narrow" w:cs="Arial"/>
                <w:sz w:val="18"/>
                <w:szCs w:val="18"/>
              </w:rPr>
            </w:pPr>
          </w:p>
          <w:p w14:paraId="0D59B2CB" w14:textId="6CBD2BFF" w:rsidR="005106CE" w:rsidRPr="00427098" w:rsidRDefault="005106CE"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 xml:space="preserve">D. </w:t>
            </w:r>
            <w:r w:rsidR="005B70E7" w:rsidRPr="00427098">
              <w:rPr>
                <w:rFonts w:ascii="Arial Narrow" w:hAnsi="Arial Narrow" w:cs="Arial"/>
                <w:sz w:val="18"/>
                <w:szCs w:val="18"/>
              </w:rPr>
              <w:t xml:space="preserve">No. </w:t>
            </w:r>
            <w:r w:rsidRPr="00427098">
              <w:rPr>
                <w:rFonts w:ascii="Arial Narrow" w:hAnsi="Arial Narrow" w:cs="Arial"/>
                <w:sz w:val="18"/>
                <w:szCs w:val="18"/>
              </w:rPr>
              <w:t>1082 de 2015.</w:t>
            </w:r>
          </w:p>
          <w:p w14:paraId="452CDA28" w14:textId="77777777" w:rsidR="005106CE" w:rsidRPr="00427098" w:rsidRDefault="005106CE" w:rsidP="00C1652B">
            <w:pPr>
              <w:jc w:val="both"/>
              <w:rPr>
                <w:rFonts w:ascii="Arial Narrow" w:hAnsi="Arial Narrow" w:cs="Arial"/>
                <w:sz w:val="18"/>
                <w:szCs w:val="18"/>
              </w:rPr>
            </w:pPr>
          </w:p>
          <w:p w14:paraId="016288A4" w14:textId="77777777" w:rsidR="004776F9" w:rsidRPr="00427098" w:rsidRDefault="004776F9" w:rsidP="00C1652B">
            <w:pPr>
              <w:tabs>
                <w:tab w:val="center" w:pos="4252"/>
                <w:tab w:val="right" w:pos="8504"/>
              </w:tabs>
              <w:jc w:val="both"/>
              <w:rPr>
                <w:rFonts w:ascii="Arial Narrow" w:hAnsi="Arial Narrow" w:cs="Arial"/>
                <w:sz w:val="18"/>
                <w:szCs w:val="18"/>
              </w:rPr>
            </w:pPr>
          </w:p>
          <w:p w14:paraId="64BA0426" w14:textId="3C209D99" w:rsidR="005106CE" w:rsidRPr="00427098" w:rsidRDefault="005106CE"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 xml:space="preserve">Manual de Contratación </w:t>
            </w:r>
            <w:r w:rsidR="004776F9" w:rsidRPr="00427098">
              <w:rPr>
                <w:rFonts w:ascii="Arial Narrow" w:hAnsi="Arial Narrow" w:cs="Arial"/>
                <w:sz w:val="18"/>
                <w:szCs w:val="18"/>
              </w:rPr>
              <w:t xml:space="preserve">de </w:t>
            </w:r>
            <w:r w:rsidRPr="00427098">
              <w:rPr>
                <w:rFonts w:ascii="Arial Narrow" w:hAnsi="Arial Narrow" w:cs="Arial"/>
                <w:sz w:val="18"/>
                <w:szCs w:val="18"/>
              </w:rPr>
              <w:t>APC-COLOMBIA.</w:t>
            </w:r>
          </w:p>
          <w:p w14:paraId="4F3E1AEB" w14:textId="77777777" w:rsidR="005106CE" w:rsidRPr="00427098" w:rsidRDefault="005106CE" w:rsidP="00C1652B">
            <w:pPr>
              <w:jc w:val="both"/>
              <w:rPr>
                <w:rFonts w:ascii="Arial Narrow" w:hAnsi="Arial Narrow" w:cs="Arial"/>
                <w:sz w:val="18"/>
                <w:szCs w:val="18"/>
              </w:rPr>
            </w:pPr>
          </w:p>
          <w:p w14:paraId="1C9B7F8B" w14:textId="23C63407" w:rsidR="005106CE" w:rsidRPr="00427098" w:rsidRDefault="004776F9"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Manual de Supervisión de APC-COLOMBIA.</w:t>
            </w:r>
          </w:p>
          <w:p w14:paraId="1478A6A1" w14:textId="77777777" w:rsidR="005106CE" w:rsidRPr="00427098" w:rsidRDefault="005106CE" w:rsidP="00C1652B">
            <w:pPr>
              <w:jc w:val="both"/>
              <w:rPr>
                <w:rFonts w:ascii="Arial Narrow" w:hAnsi="Arial Narrow" w:cs="Arial"/>
                <w:sz w:val="18"/>
                <w:szCs w:val="18"/>
              </w:rPr>
            </w:pPr>
          </w:p>
          <w:p w14:paraId="63FD3AB6" w14:textId="6CE7A285" w:rsidR="005106CE" w:rsidRPr="00427098" w:rsidRDefault="005106CE" w:rsidP="00C1652B">
            <w:pPr>
              <w:jc w:val="both"/>
              <w:rPr>
                <w:rFonts w:ascii="Arial Narrow" w:hAnsi="Arial Narrow" w:cs="Arial"/>
                <w:sz w:val="18"/>
                <w:szCs w:val="18"/>
              </w:rPr>
            </w:pPr>
            <w:r w:rsidRPr="00427098">
              <w:rPr>
                <w:rFonts w:ascii="Arial Narrow" w:hAnsi="Arial Narrow" w:cs="Arial"/>
                <w:sz w:val="18"/>
                <w:szCs w:val="18"/>
              </w:rPr>
              <w:t>Procedimiento Sistema de Gestión Integral de APC</w:t>
            </w:r>
            <w:r w:rsidR="00CD4579" w:rsidRPr="00427098">
              <w:rPr>
                <w:rFonts w:ascii="Arial Narrow" w:hAnsi="Arial Narrow" w:cs="Arial"/>
                <w:sz w:val="18"/>
                <w:szCs w:val="18"/>
              </w:rPr>
              <w:t>-</w:t>
            </w:r>
            <w:r w:rsidRPr="00427098">
              <w:rPr>
                <w:rFonts w:ascii="Arial Narrow" w:hAnsi="Arial Narrow" w:cs="Arial"/>
                <w:sz w:val="18"/>
                <w:szCs w:val="18"/>
              </w:rPr>
              <w:t>COLOMBIA. Formatos DA-PR-</w:t>
            </w:r>
            <w:r w:rsidR="00990603" w:rsidRPr="00427098">
              <w:rPr>
                <w:rFonts w:ascii="Arial Narrow" w:hAnsi="Arial Narrow" w:cs="Arial"/>
                <w:sz w:val="18"/>
                <w:szCs w:val="18"/>
              </w:rPr>
              <w:t xml:space="preserve"> </w:t>
            </w:r>
            <w:r w:rsidRPr="00427098">
              <w:rPr>
                <w:rFonts w:ascii="Arial Narrow" w:hAnsi="Arial Narrow" w:cs="Arial"/>
                <w:sz w:val="18"/>
                <w:szCs w:val="18"/>
              </w:rPr>
              <w:t>…</w:t>
            </w:r>
            <w:r w:rsidR="009A682C" w:rsidRPr="00427098">
              <w:rPr>
                <w:rFonts w:ascii="Arial Narrow" w:hAnsi="Arial Narrow" w:cs="Arial"/>
                <w:sz w:val="18"/>
                <w:szCs w:val="18"/>
              </w:rPr>
              <w:t>(</w:t>
            </w:r>
            <w:r w:rsidR="009A682C" w:rsidRPr="00427098">
              <w:rPr>
                <w:rStyle w:val="Refdenotaalpie"/>
                <w:rFonts w:ascii="Arial Narrow" w:hAnsi="Arial Narrow" w:cs="Arial"/>
                <w:sz w:val="18"/>
                <w:szCs w:val="18"/>
              </w:rPr>
              <w:footnoteReference w:id="3"/>
            </w:r>
            <w:r w:rsidR="009A682C" w:rsidRPr="00427098">
              <w:rPr>
                <w:rFonts w:ascii="Arial Narrow" w:hAnsi="Arial Narrow" w:cs="Arial"/>
                <w:sz w:val="18"/>
                <w:szCs w:val="18"/>
              </w:rPr>
              <w:t>)</w:t>
            </w:r>
          </w:p>
        </w:tc>
        <w:tc>
          <w:tcPr>
            <w:tcW w:w="1275" w:type="dxa"/>
            <w:tcBorders>
              <w:top w:val="double" w:sz="4" w:space="0" w:color="auto"/>
            </w:tcBorders>
          </w:tcPr>
          <w:p w14:paraId="2A7904DD" w14:textId="77777777" w:rsidR="005106CE" w:rsidRPr="00427098" w:rsidRDefault="005106CE" w:rsidP="00C1652B">
            <w:pPr>
              <w:jc w:val="both"/>
              <w:rPr>
                <w:rFonts w:ascii="Arial Narrow" w:hAnsi="Arial Narrow" w:cs="Arial"/>
                <w:sz w:val="18"/>
                <w:szCs w:val="18"/>
              </w:rPr>
            </w:pPr>
          </w:p>
          <w:p w14:paraId="33C608D6" w14:textId="77777777" w:rsidR="005106CE" w:rsidRPr="00427098" w:rsidRDefault="005106CE" w:rsidP="00C1652B">
            <w:pPr>
              <w:jc w:val="both"/>
              <w:rPr>
                <w:rFonts w:ascii="Arial Narrow" w:hAnsi="Arial Narrow" w:cs="Arial"/>
                <w:sz w:val="18"/>
                <w:szCs w:val="18"/>
              </w:rPr>
            </w:pPr>
          </w:p>
          <w:p w14:paraId="45EF443C" w14:textId="77777777" w:rsidR="005106CE" w:rsidRPr="00427098" w:rsidRDefault="005106CE" w:rsidP="00C1652B">
            <w:pPr>
              <w:jc w:val="both"/>
              <w:rPr>
                <w:rFonts w:ascii="Arial Narrow" w:hAnsi="Arial Narrow" w:cs="Arial"/>
                <w:sz w:val="18"/>
                <w:szCs w:val="18"/>
              </w:rPr>
            </w:pPr>
          </w:p>
          <w:p w14:paraId="0719971B" w14:textId="77777777" w:rsidR="005106CE" w:rsidRPr="00427098" w:rsidRDefault="005106CE" w:rsidP="00C1652B">
            <w:pPr>
              <w:jc w:val="both"/>
              <w:rPr>
                <w:rFonts w:ascii="Arial Narrow" w:hAnsi="Arial Narrow" w:cs="Arial"/>
                <w:sz w:val="18"/>
                <w:szCs w:val="18"/>
              </w:rPr>
            </w:pPr>
          </w:p>
          <w:p w14:paraId="05C6BEEC" w14:textId="77777777" w:rsidR="004776F9" w:rsidRPr="00427098" w:rsidRDefault="004776F9" w:rsidP="00C1652B">
            <w:pPr>
              <w:tabs>
                <w:tab w:val="center" w:pos="4252"/>
                <w:tab w:val="right" w:pos="8504"/>
              </w:tabs>
              <w:jc w:val="both"/>
              <w:rPr>
                <w:rFonts w:ascii="Arial Narrow" w:hAnsi="Arial Narrow" w:cs="Arial"/>
                <w:sz w:val="18"/>
                <w:szCs w:val="18"/>
              </w:rPr>
            </w:pPr>
          </w:p>
          <w:p w14:paraId="34971710" w14:textId="77777777" w:rsidR="004776F9" w:rsidRPr="00427098" w:rsidRDefault="004776F9" w:rsidP="00C1652B">
            <w:pPr>
              <w:tabs>
                <w:tab w:val="center" w:pos="4252"/>
                <w:tab w:val="right" w:pos="8504"/>
              </w:tabs>
              <w:jc w:val="both"/>
              <w:rPr>
                <w:rFonts w:ascii="Arial Narrow" w:hAnsi="Arial Narrow" w:cs="Arial"/>
                <w:sz w:val="18"/>
                <w:szCs w:val="18"/>
              </w:rPr>
            </w:pPr>
          </w:p>
          <w:p w14:paraId="235C848D" w14:textId="77777777" w:rsidR="004776F9" w:rsidRPr="00427098" w:rsidRDefault="004776F9" w:rsidP="00C1652B">
            <w:pPr>
              <w:tabs>
                <w:tab w:val="center" w:pos="4252"/>
                <w:tab w:val="right" w:pos="8504"/>
              </w:tabs>
              <w:jc w:val="both"/>
              <w:rPr>
                <w:rFonts w:ascii="Arial Narrow" w:hAnsi="Arial Narrow" w:cs="Arial"/>
                <w:sz w:val="18"/>
                <w:szCs w:val="18"/>
              </w:rPr>
            </w:pPr>
          </w:p>
          <w:p w14:paraId="2F55D07E" w14:textId="77777777" w:rsidR="004776F9" w:rsidRPr="00427098" w:rsidRDefault="004776F9" w:rsidP="00C1652B">
            <w:pPr>
              <w:tabs>
                <w:tab w:val="center" w:pos="4252"/>
                <w:tab w:val="right" w:pos="8504"/>
              </w:tabs>
              <w:jc w:val="both"/>
              <w:rPr>
                <w:rFonts w:ascii="Arial Narrow" w:hAnsi="Arial Narrow" w:cs="Arial"/>
                <w:sz w:val="18"/>
                <w:szCs w:val="18"/>
              </w:rPr>
            </w:pPr>
          </w:p>
          <w:p w14:paraId="0A2C3F41" w14:textId="77777777" w:rsidR="004776F9" w:rsidRPr="00427098" w:rsidRDefault="004776F9" w:rsidP="00C1652B">
            <w:pPr>
              <w:tabs>
                <w:tab w:val="center" w:pos="4252"/>
                <w:tab w:val="right" w:pos="8504"/>
              </w:tabs>
              <w:jc w:val="both"/>
              <w:rPr>
                <w:rFonts w:ascii="Arial Narrow" w:hAnsi="Arial Narrow" w:cs="Arial"/>
                <w:sz w:val="18"/>
                <w:szCs w:val="18"/>
              </w:rPr>
            </w:pPr>
          </w:p>
          <w:p w14:paraId="5E834D0B" w14:textId="77777777" w:rsidR="004776F9" w:rsidRPr="00427098" w:rsidRDefault="004776F9" w:rsidP="00C1652B">
            <w:pPr>
              <w:tabs>
                <w:tab w:val="center" w:pos="4252"/>
                <w:tab w:val="right" w:pos="8504"/>
              </w:tabs>
              <w:jc w:val="both"/>
              <w:rPr>
                <w:rFonts w:ascii="Arial Narrow" w:hAnsi="Arial Narrow" w:cs="Arial"/>
                <w:sz w:val="18"/>
                <w:szCs w:val="18"/>
              </w:rPr>
            </w:pPr>
          </w:p>
          <w:p w14:paraId="22B93CF5" w14:textId="49F7B9CB" w:rsidR="005106CE" w:rsidRPr="00427098" w:rsidRDefault="005106CE"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Licitación</w:t>
            </w:r>
          </w:p>
          <w:p w14:paraId="37645AF8" w14:textId="77777777" w:rsidR="005106CE" w:rsidRPr="00427098" w:rsidRDefault="005106CE" w:rsidP="00C1652B">
            <w:pPr>
              <w:jc w:val="both"/>
              <w:rPr>
                <w:rFonts w:ascii="Arial Narrow" w:hAnsi="Arial Narrow" w:cs="Arial"/>
                <w:sz w:val="18"/>
                <w:szCs w:val="18"/>
              </w:rPr>
            </w:pPr>
          </w:p>
          <w:p w14:paraId="2002BF60" w14:textId="77777777" w:rsidR="005106CE" w:rsidRPr="00427098" w:rsidRDefault="005106CE" w:rsidP="00C1652B">
            <w:pPr>
              <w:jc w:val="both"/>
              <w:rPr>
                <w:rFonts w:ascii="Arial Narrow" w:hAnsi="Arial Narrow" w:cs="Arial"/>
                <w:sz w:val="18"/>
                <w:szCs w:val="18"/>
              </w:rPr>
            </w:pPr>
          </w:p>
          <w:p w14:paraId="24749334" w14:textId="77777777" w:rsidR="005106CE" w:rsidRPr="00427098" w:rsidRDefault="005106CE"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Selección Abreviada:</w:t>
            </w:r>
          </w:p>
          <w:p w14:paraId="273FF6C0" w14:textId="77777777" w:rsidR="00990603" w:rsidRPr="00427098" w:rsidRDefault="00990603" w:rsidP="00C1652B">
            <w:pPr>
              <w:jc w:val="both"/>
              <w:rPr>
                <w:rFonts w:ascii="Arial Narrow" w:hAnsi="Arial Narrow" w:cs="Arial"/>
                <w:sz w:val="18"/>
                <w:szCs w:val="18"/>
              </w:rPr>
            </w:pPr>
          </w:p>
          <w:p w14:paraId="5BE9FAD1" w14:textId="77777777" w:rsidR="005106CE" w:rsidRPr="00427098" w:rsidRDefault="00990603"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 xml:space="preserve"> </w:t>
            </w:r>
            <w:r w:rsidR="005106CE" w:rsidRPr="00427098">
              <w:rPr>
                <w:rFonts w:ascii="Arial Narrow" w:hAnsi="Arial Narrow" w:cs="Arial"/>
                <w:sz w:val="18"/>
                <w:szCs w:val="18"/>
              </w:rPr>
              <w:t>Menor Cuantía</w:t>
            </w:r>
          </w:p>
          <w:p w14:paraId="3A480050" w14:textId="77777777" w:rsidR="005106CE" w:rsidRPr="00427098" w:rsidRDefault="005106CE"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Subasta Inversa</w:t>
            </w:r>
          </w:p>
          <w:p w14:paraId="7740D57A" w14:textId="77777777" w:rsidR="00990603" w:rsidRPr="00427098" w:rsidRDefault="00990603" w:rsidP="00C1652B">
            <w:pPr>
              <w:jc w:val="both"/>
              <w:rPr>
                <w:rFonts w:ascii="Arial Narrow" w:hAnsi="Arial Narrow" w:cs="Arial"/>
                <w:sz w:val="18"/>
                <w:szCs w:val="18"/>
              </w:rPr>
            </w:pPr>
          </w:p>
          <w:p w14:paraId="0D4A900D" w14:textId="77777777" w:rsidR="005106CE" w:rsidRPr="00427098" w:rsidRDefault="005106CE"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*Contratación Directa</w:t>
            </w:r>
          </w:p>
          <w:p w14:paraId="7B71202A" w14:textId="77777777" w:rsidR="005106CE" w:rsidRPr="00427098" w:rsidRDefault="005106CE" w:rsidP="00C1652B">
            <w:pPr>
              <w:jc w:val="both"/>
              <w:rPr>
                <w:rFonts w:ascii="Arial Narrow" w:hAnsi="Arial Narrow" w:cs="Arial"/>
                <w:sz w:val="18"/>
                <w:szCs w:val="18"/>
              </w:rPr>
            </w:pPr>
          </w:p>
          <w:p w14:paraId="3DEBF158" w14:textId="77777777" w:rsidR="005106CE" w:rsidRPr="00427098" w:rsidRDefault="005106CE" w:rsidP="00C1652B">
            <w:pPr>
              <w:jc w:val="both"/>
              <w:rPr>
                <w:rFonts w:ascii="Arial Narrow" w:hAnsi="Arial Narrow" w:cs="Arial"/>
                <w:sz w:val="18"/>
                <w:szCs w:val="18"/>
              </w:rPr>
            </w:pPr>
          </w:p>
          <w:p w14:paraId="1F96856D" w14:textId="77777777" w:rsidR="005106CE" w:rsidRPr="00427098" w:rsidRDefault="005106CE" w:rsidP="00C1652B">
            <w:pPr>
              <w:jc w:val="both"/>
              <w:rPr>
                <w:rFonts w:ascii="Arial Narrow" w:hAnsi="Arial Narrow" w:cs="Arial"/>
                <w:sz w:val="18"/>
                <w:szCs w:val="18"/>
              </w:rPr>
            </w:pPr>
          </w:p>
          <w:p w14:paraId="14CC1DCA" w14:textId="5E68EA94" w:rsidR="005106CE" w:rsidRPr="00427098" w:rsidRDefault="005106CE" w:rsidP="00C1652B">
            <w:pPr>
              <w:jc w:val="both"/>
              <w:rPr>
                <w:rFonts w:ascii="Arial Narrow" w:hAnsi="Arial Narrow" w:cs="Arial"/>
                <w:sz w:val="18"/>
                <w:szCs w:val="18"/>
              </w:rPr>
            </w:pPr>
            <w:r w:rsidRPr="00427098">
              <w:rPr>
                <w:rFonts w:ascii="Arial Narrow" w:hAnsi="Arial Narrow" w:cs="Arial"/>
                <w:sz w:val="18"/>
                <w:szCs w:val="18"/>
              </w:rPr>
              <w:t>Concurso de Méritos</w:t>
            </w:r>
          </w:p>
        </w:tc>
        <w:tc>
          <w:tcPr>
            <w:tcW w:w="6227" w:type="dxa"/>
            <w:tcBorders>
              <w:top w:val="double" w:sz="4" w:space="0" w:color="auto"/>
            </w:tcBorders>
          </w:tcPr>
          <w:p w14:paraId="759F9496" w14:textId="77777777" w:rsidR="005106CE" w:rsidRPr="00427098" w:rsidRDefault="005106CE" w:rsidP="00C1652B">
            <w:pPr>
              <w:jc w:val="both"/>
              <w:rPr>
                <w:rFonts w:ascii="Arial Narrow" w:hAnsi="Arial Narrow" w:cs="Arial"/>
                <w:bCs/>
                <w:sz w:val="18"/>
                <w:szCs w:val="18"/>
              </w:rPr>
            </w:pPr>
          </w:p>
          <w:p w14:paraId="52D85746" w14:textId="304DD65D" w:rsidR="005106CE" w:rsidRPr="00427098" w:rsidRDefault="005106CE" w:rsidP="00C1652B">
            <w:pPr>
              <w:jc w:val="both"/>
              <w:rPr>
                <w:rFonts w:ascii="Arial Narrow" w:hAnsi="Arial Narrow" w:cs="Arial"/>
                <w:sz w:val="18"/>
                <w:szCs w:val="18"/>
              </w:rPr>
            </w:pPr>
            <w:r w:rsidRPr="00427098">
              <w:rPr>
                <w:rFonts w:ascii="Arial Narrow" w:hAnsi="Arial Narrow" w:cs="Arial"/>
                <w:b/>
                <w:bCs/>
                <w:sz w:val="18"/>
                <w:szCs w:val="18"/>
              </w:rPr>
              <w:t xml:space="preserve">I. Decreto </w:t>
            </w:r>
            <w:r w:rsidR="005B70E7" w:rsidRPr="00427098">
              <w:rPr>
                <w:rFonts w:ascii="Arial Narrow" w:hAnsi="Arial Narrow" w:cs="Arial"/>
                <w:b/>
                <w:bCs/>
                <w:sz w:val="18"/>
                <w:szCs w:val="18"/>
              </w:rPr>
              <w:t xml:space="preserve">No. </w:t>
            </w:r>
            <w:r w:rsidRPr="00427098">
              <w:rPr>
                <w:rFonts w:ascii="Arial Narrow" w:hAnsi="Arial Narrow" w:cs="Arial"/>
                <w:b/>
                <w:bCs/>
                <w:sz w:val="18"/>
                <w:szCs w:val="18"/>
              </w:rPr>
              <w:t>1082/2015. Artículo 2.2.1.1.1.6.1.</w:t>
            </w:r>
            <w:r w:rsidRPr="00427098">
              <w:rPr>
                <w:rFonts w:ascii="Arial Narrow" w:hAnsi="Arial Narrow" w:cs="Arial"/>
                <w:bCs/>
                <w:sz w:val="18"/>
                <w:szCs w:val="18"/>
              </w:rPr>
              <w:t xml:space="preserve"> “</w:t>
            </w:r>
            <w:r w:rsidRPr="00427098">
              <w:rPr>
                <w:rFonts w:ascii="Arial Narrow" w:hAnsi="Arial Narrow" w:cs="Arial"/>
                <w:bCs/>
                <w:i/>
                <w:iCs/>
                <w:sz w:val="18"/>
                <w:szCs w:val="18"/>
              </w:rPr>
              <w:t>Deber de análisis de las Entidades Estatales”.</w:t>
            </w:r>
          </w:p>
          <w:p w14:paraId="5098F797" w14:textId="77777777" w:rsidR="005106CE" w:rsidRPr="00427098" w:rsidRDefault="005106CE"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1. Perspectiva Legal.</w:t>
            </w:r>
          </w:p>
          <w:p w14:paraId="175F298F" w14:textId="3164A2D1" w:rsidR="005106CE" w:rsidRPr="00427098" w:rsidRDefault="005106CE"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 xml:space="preserve">2. </w:t>
            </w:r>
            <w:r w:rsidR="00592149" w:rsidRPr="00427098">
              <w:rPr>
                <w:rFonts w:ascii="Arial Narrow" w:hAnsi="Arial Narrow" w:cs="Arial"/>
                <w:sz w:val="18"/>
                <w:szCs w:val="18"/>
              </w:rPr>
              <w:t>Perspectiva</w:t>
            </w:r>
            <w:r w:rsidR="00592149" w:rsidRPr="00427098" w:rsidDel="005E5356">
              <w:rPr>
                <w:rFonts w:ascii="Arial Narrow" w:hAnsi="Arial Narrow" w:cs="Arial"/>
                <w:sz w:val="18"/>
                <w:szCs w:val="18"/>
              </w:rPr>
              <w:t xml:space="preserve"> </w:t>
            </w:r>
            <w:r w:rsidR="00592149" w:rsidRPr="00427098">
              <w:rPr>
                <w:rFonts w:ascii="Arial Narrow" w:hAnsi="Arial Narrow" w:cs="Arial"/>
                <w:sz w:val="18"/>
                <w:szCs w:val="18"/>
              </w:rPr>
              <w:t>Comercial</w:t>
            </w:r>
            <w:r w:rsidRPr="00427098">
              <w:rPr>
                <w:rFonts w:ascii="Arial Narrow" w:hAnsi="Arial Narrow" w:cs="Arial"/>
                <w:sz w:val="18"/>
                <w:szCs w:val="18"/>
              </w:rPr>
              <w:t>.</w:t>
            </w:r>
          </w:p>
          <w:p w14:paraId="38CA144A" w14:textId="480BC784" w:rsidR="005106CE" w:rsidRPr="00427098" w:rsidRDefault="005106CE"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 xml:space="preserve">3. </w:t>
            </w:r>
            <w:r w:rsidR="005E5356" w:rsidRPr="00427098">
              <w:rPr>
                <w:rFonts w:ascii="Arial Narrow" w:hAnsi="Arial Narrow" w:cs="Arial"/>
                <w:sz w:val="18"/>
                <w:szCs w:val="18"/>
              </w:rPr>
              <w:t>Perspectiva</w:t>
            </w:r>
            <w:r w:rsidRPr="00427098">
              <w:rPr>
                <w:rFonts w:ascii="Arial Narrow" w:hAnsi="Arial Narrow" w:cs="Arial"/>
                <w:sz w:val="18"/>
                <w:szCs w:val="18"/>
              </w:rPr>
              <w:t xml:space="preserve"> Financiera.</w:t>
            </w:r>
          </w:p>
          <w:p w14:paraId="3B791D58" w14:textId="6318FB98" w:rsidR="005106CE" w:rsidRPr="00427098" w:rsidRDefault="005106CE"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4.</w:t>
            </w:r>
            <w:r w:rsidR="005E5356" w:rsidRPr="00427098">
              <w:rPr>
                <w:rFonts w:ascii="Arial Narrow" w:hAnsi="Arial Narrow" w:cs="Arial"/>
                <w:sz w:val="18"/>
                <w:szCs w:val="18"/>
              </w:rPr>
              <w:t xml:space="preserve"> Perspectiva</w:t>
            </w:r>
            <w:r w:rsidRPr="00427098">
              <w:rPr>
                <w:rFonts w:ascii="Arial Narrow" w:hAnsi="Arial Narrow" w:cs="Arial"/>
                <w:sz w:val="18"/>
                <w:szCs w:val="18"/>
              </w:rPr>
              <w:t xml:space="preserve"> Organizacional.</w:t>
            </w:r>
          </w:p>
          <w:p w14:paraId="3067973B" w14:textId="5078DEE5" w:rsidR="005106CE" w:rsidRPr="00427098" w:rsidRDefault="005106CE"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4.</w:t>
            </w:r>
            <w:r w:rsidR="005E5356" w:rsidRPr="00427098">
              <w:rPr>
                <w:rFonts w:ascii="Arial Narrow" w:hAnsi="Arial Narrow" w:cs="Arial"/>
                <w:sz w:val="18"/>
                <w:szCs w:val="18"/>
              </w:rPr>
              <w:t xml:space="preserve"> Perspectiva T</w:t>
            </w:r>
            <w:r w:rsidRPr="00427098">
              <w:rPr>
                <w:rFonts w:ascii="Arial Narrow" w:hAnsi="Arial Narrow" w:cs="Arial"/>
                <w:sz w:val="18"/>
                <w:szCs w:val="18"/>
              </w:rPr>
              <w:t>écnica.</w:t>
            </w:r>
          </w:p>
          <w:p w14:paraId="4C350BF3" w14:textId="22B94255" w:rsidR="005106CE" w:rsidRPr="00427098" w:rsidRDefault="005106CE"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5. Análisis de riesgo.</w:t>
            </w:r>
          </w:p>
          <w:p w14:paraId="2A184D9C" w14:textId="77777777" w:rsidR="005106CE" w:rsidRPr="00427098" w:rsidRDefault="005106CE"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 “Guía para la elaboración de Estudios de Sector” Colombia Compra Eficiente</w:t>
            </w:r>
            <w:r w:rsidR="00990603" w:rsidRPr="00427098">
              <w:rPr>
                <w:rFonts w:ascii="Arial Narrow" w:hAnsi="Arial Narrow" w:cs="Arial"/>
                <w:sz w:val="18"/>
                <w:szCs w:val="18"/>
              </w:rPr>
              <w:t>:</w:t>
            </w:r>
          </w:p>
          <w:p w14:paraId="44524E1F" w14:textId="383270A6" w:rsidR="00866726" w:rsidRPr="00427098" w:rsidRDefault="0036468C" w:rsidP="00C1652B">
            <w:pPr>
              <w:tabs>
                <w:tab w:val="center" w:pos="4252"/>
                <w:tab w:val="right" w:pos="8504"/>
              </w:tabs>
              <w:jc w:val="both"/>
              <w:rPr>
                <w:rFonts w:ascii="Arial Narrow" w:hAnsi="Arial Narrow" w:cs="Arial"/>
                <w:sz w:val="18"/>
                <w:szCs w:val="18"/>
              </w:rPr>
            </w:pPr>
            <w:hyperlink r:id="rId8" w:history="1">
              <w:r w:rsidR="005106CE" w:rsidRPr="00427098">
                <w:rPr>
                  <w:rStyle w:val="Hipervnculo"/>
                  <w:rFonts w:ascii="Arial Narrow" w:hAnsi="Arial Narrow" w:cs="Arial"/>
                  <w:color w:val="auto"/>
                  <w:sz w:val="18"/>
                  <w:szCs w:val="18"/>
                </w:rPr>
                <w:t>http://www.colombiacompra.gov.co/sites/default/files/manuales/cce_guia_estudio_sector_web.pdf</w:t>
              </w:r>
            </w:hyperlink>
          </w:p>
          <w:p w14:paraId="7F50E238" w14:textId="77777777" w:rsidR="00BC6832" w:rsidRPr="00427098" w:rsidRDefault="00BC6832" w:rsidP="00C1652B">
            <w:pPr>
              <w:tabs>
                <w:tab w:val="center" w:pos="4252"/>
                <w:tab w:val="right" w:pos="8504"/>
              </w:tabs>
              <w:jc w:val="both"/>
              <w:rPr>
                <w:rFonts w:ascii="Arial Narrow" w:hAnsi="Arial Narrow" w:cs="Arial"/>
                <w:b/>
                <w:sz w:val="18"/>
                <w:szCs w:val="18"/>
              </w:rPr>
            </w:pPr>
          </w:p>
          <w:p w14:paraId="7D2482E4" w14:textId="5069A0F6" w:rsidR="005106CE" w:rsidRPr="00427098" w:rsidRDefault="005106CE" w:rsidP="00C1652B">
            <w:pPr>
              <w:tabs>
                <w:tab w:val="center" w:pos="4252"/>
                <w:tab w:val="right" w:pos="8504"/>
              </w:tabs>
              <w:jc w:val="both"/>
              <w:rPr>
                <w:rFonts w:ascii="Arial Narrow" w:hAnsi="Arial Narrow" w:cs="Arial"/>
                <w:bCs/>
                <w:i/>
                <w:iCs/>
                <w:sz w:val="18"/>
                <w:szCs w:val="18"/>
              </w:rPr>
            </w:pPr>
            <w:r w:rsidRPr="00427098">
              <w:rPr>
                <w:rFonts w:ascii="Arial Narrow" w:hAnsi="Arial Narrow" w:cs="Arial"/>
                <w:b/>
                <w:sz w:val="18"/>
                <w:szCs w:val="18"/>
              </w:rPr>
              <w:t xml:space="preserve">II. </w:t>
            </w:r>
            <w:r w:rsidR="00990603" w:rsidRPr="00427098">
              <w:rPr>
                <w:rFonts w:ascii="Arial Narrow" w:hAnsi="Arial Narrow" w:cs="Arial"/>
                <w:b/>
                <w:bCs/>
                <w:sz w:val="18"/>
                <w:szCs w:val="18"/>
              </w:rPr>
              <w:t xml:space="preserve">Decreto </w:t>
            </w:r>
            <w:r w:rsidR="005B70E7" w:rsidRPr="00427098">
              <w:rPr>
                <w:rFonts w:ascii="Arial Narrow" w:hAnsi="Arial Narrow" w:cs="Arial"/>
                <w:b/>
                <w:bCs/>
                <w:sz w:val="18"/>
                <w:szCs w:val="18"/>
              </w:rPr>
              <w:t xml:space="preserve">No. </w:t>
            </w:r>
            <w:r w:rsidR="00990603" w:rsidRPr="00427098">
              <w:rPr>
                <w:rFonts w:ascii="Arial Narrow" w:hAnsi="Arial Narrow" w:cs="Arial"/>
                <w:b/>
                <w:bCs/>
                <w:sz w:val="18"/>
                <w:szCs w:val="18"/>
              </w:rPr>
              <w:t xml:space="preserve">1082/2015. </w:t>
            </w:r>
            <w:r w:rsidRPr="00427098">
              <w:rPr>
                <w:rFonts w:ascii="Arial Narrow" w:hAnsi="Arial Narrow" w:cs="Arial"/>
                <w:b/>
                <w:bCs/>
                <w:sz w:val="18"/>
                <w:szCs w:val="18"/>
              </w:rPr>
              <w:t>Artículo 2.2.1.1.2.1.1.</w:t>
            </w:r>
            <w:r w:rsidRPr="00427098">
              <w:rPr>
                <w:rFonts w:ascii="Arial Narrow" w:hAnsi="Arial Narrow" w:cs="Arial"/>
                <w:bCs/>
                <w:sz w:val="18"/>
                <w:szCs w:val="18"/>
              </w:rPr>
              <w:t xml:space="preserve"> “</w:t>
            </w:r>
            <w:r w:rsidRPr="00427098">
              <w:rPr>
                <w:rFonts w:ascii="Arial Narrow" w:hAnsi="Arial Narrow" w:cs="Arial"/>
                <w:bCs/>
                <w:i/>
                <w:iCs/>
                <w:sz w:val="18"/>
                <w:szCs w:val="18"/>
              </w:rPr>
              <w:t>Estudios y documentos previos”.</w:t>
            </w:r>
          </w:p>
          <w:p w14:paraId="7CBE5511" w14:textId="77777777" w:rsidR="005106CE" w:rsidRPr="00427098" w:rsidRDefault="005106CE" w:rsidP="00C1652B">
            <w:pPr>
              <w:widowControl w:val="0"/>
              <w:tabs>
                <w:tab w:val="center" w:pos="4252"/>
                <w:tab w:val="right" w:pos="8504"/>
              </w:tabs>
              <w:autoSpaceDE w:val="0"/>
              <w:autoSpaceDN w:val="0"/>
              <w:adjustRightInd w:val="0"/>
              <w:jc w:val="both"/>
              <w:rPr>
                <w:rFonts w:ascii="Arial Narrow" w:hAnsi="Arial Narrow" w:cs="Arial"/>
                <w:sz w:val="18"/>
                <w:szCs w:val="18"/>
              </w:rPr>
            </w:pPr>
            <w:r w:rsidRPr="00427098">
              <w:rPr>
                <w:rFonts w:ascii="Arial Narrow" w:hAnsi="Arial Narrow" w:cs="Arial"/>
                <w:sz w:val="18"/>
                <w:szCs w:val="18"/>
              </w:rPr>
              <w:t>1. Descripción (justificación) de la necesidad que la Entidad Estatal pretende satisfacer con la Contratación.</w:t>
            </w:r>
          </w:p>
          <w:p w14:paraId="2CD27147" w14:textId="77777777" w:rsidR="005106CE" w:rsidRPr="00427098" w:rsidRDefault="005106CE" w:rsidP="00C1652B">
            <w:pPr>
              <w:widowControl w:val="0"/>
              <w:tabs>
                <w:tab w:val="center" w:pos="4252"/>
                <w:tab w:val="right" w:pos="8504"/>
              </w:tabs>
              <w:autoSpaceDE w:val="0"/>
              <w:autoSpaceDN w:val="0"/>
              <w:adjustRightInd w:val="0"/>
              <w:jc w:val="both"/>
              <w:rPr>
                <w:rFonts w:ascii="Arial Narrow" w:hAnsi="Arial Narrow" w:cs="Arial"/>
                <w:sz w:val="18"/>
                <w:szCs w:val="18"/>
              </w:rPr>
            </w:pPr>
            <w:r w:rsidRPr="00427098">
              <w:rPr>
                <w:rFonts w:ascii="Arial Narrow" w:hAnsi="Arial Narrow" w:cs="Arial"/>
                <w:sz w:val="18"/>
                <w:szCs w:val="18"/>
              </w:rPr>
              <w:t>2. El objeto a contratar, con sus especificaciones.</w:t>
            </w:r>
          </w:p>
          <w:p w14:paraId="20506D43" w14:textId="77777777" w:rsidR="005106CE" w:rsidRPr="00427098" w:rsidRDefault="005106CE" w:rsidP="00C1652B">
            <w:pPr>
              <w:widowControl w:val="0"/>
              <w:tabs>
                <w:tab w:val="center" w:pos="4252"/>
                <w:tab w:val="right" w:pos="8504"/>
              </w:tabs>
              <w:autoSpaceDE w:val="0"/>
              <w:autoSpaceDN w:val="0"/>
              <w:adjustRightInd w:val="0"/>
              <w:jc w:val="both"/>
              <w:rPr>
                <w:rFonts w:ascii="Arial Narrow" w:hAnsi="Arial Narrow" w:cs="Arial"/>
                <w:sz w:val="18"/>
                <w:szCs w:val="18"/>
              </w:rPr>
            </w:pPr>
            <w:r w:rsidRPr="00427098">
              <w:rPr>
                <w:rFonts w:ascii="Arial Narrow" w:hAnsi="Arial Narrow" w:cs="Arial"/>
                <w:sz w:val="18"/>
                <w:szCs w:val="18"/>
              </w:rPr>
              <w:t>3. La modalidad de selección del contratista: Justificación y Fundamentos Jurídicos.</w:t>
            </w:r>
          </w:p>
          <w:p w14:paraId="487C6D38" w14:textId="77777777" w:rsidR="005106CE" w:rsidRPr="00427098" w:rsidRDefault="005106CE" w:rsidP="00C1652B">
            <w:pPr>
              <w:widowControl w:val="0"/>
              <w:tabs>
                <w:tab w:val="center" w:pos="4252"/>
                <w:tab w:val="right" w:pos="8504"/>
              </w:tabs>
              <w:autoSpaceDE w:val="0"/>
              <w:autoSpaceDN w:val="0"/>
              <w:adjustRightInd w:val="0"/>
              <w:jc w:val="both"/>
              <w:rPr>
                <w:rFonts w:ascii="Arial Narrow" w:hAnsi="Arial Narrow" w:cs="Arial"/>
                <w:sz w:val="18"/>
                <w:szCs w:val="18"/>
              </w:rPr>
            </w:pPr>
            <w:r w:rsidRPr="00427098">
              <w:rPr>
                <w:rFonts w:ascii="Arial Narrow" w:hAnsi="Arial Narrow" w:cs="Arial"/>
                <w:sz w:val="18"/>
                <w:szCs w:val="18"/>
              </w:rPr>
              <w:t xml:space="preserve">4. El valor estimado del contrato y la justificación del mismo. </w:t>
            </w:r>
          </w:p>
          <w:p w14:paraId="6876DAED" w14:textId="77777777" w:rsidR="005106CE" w:rsidRPr="00427098" w:rsidRDefault="005106CE" w:rsidP="00C1652B">
            <w:pPr>
              <w:pStyle w:val="Prrafodelista"/>
              <w:widowControl w:val="0"/>
              <w:numPr>
                <w:ilvl w:val="0"/>
                <w:numId w:val="30"/>
              </w:numPr>
              <w:tabs>
                <w:tab w:val="center" w:pos="4252"/>
                <w:tab w:val="right" w:pos="8504"/>
              </w:tabs>
              <w:autoSpaceDE w:val="0"/>
              <w:autoSpaceDN w:val="0"/>
              <w:adjustRightInd w:val="0"/>
              <w:contextualSpacing/>
              <w:jc w:val="both"/>
              <w:rPr>
                <w:rFonts w:ascii="Arial Narrow" w:hAnsi="Arial Narrow" w:cs="Arial"/>
                <w:sz w:val="18"/>
                <w:szCs w:val="18"/>
              </w:rPr>
            </w:pPr>
            <w:r w:rsidRPr="00427098">
              <w:rPr>
                <w:rFonts w:ascii="Arial Narrow" w:hAnsi="Arial Narrow" w:cs="Arial"/>
                <w:sz w:val="18"/>
                <w:szCs w:val="18"/>
              </w:rPr>
              <w:t>Estudio de Mercado.</w:t>
            </w:r>
          </w:p>
          <w:p w14:paraId="32B9B148" w14:textId="77777777" w:rsidR="005106CE" w:rsidRPr="00427098" w:rsidRDefault="005106CE" w:rsidP="00C1652B">
            <w:pPr>
              <w:widowControl w:val="0"/>
              <w:autoSpaceDE w:val="0"/>
              <w:autoSpaceDN w:val="0"/>
              <w:adjustRightInd w:val="0"/>
              <w:jc w:val="both"/>
              <w:rPr>
                <w:rFonts w:ascii="Arial Narrow" w:hAnsi="Arial Narrow" w:cs="Arial"/>
                <w:sz w:val="18"/>
                <w:szCs w:val="18"/>
              </w:rPr>
            </w:pPr>
            <w:r w:rsidRPr="00427098">
              <w:rPr>
                <w:rFonts w:ascii="Arial Narrow" w:hAnsi="Arial Narrow" w:cs="Arial"/>
                <w:sz w:val="18"/>
                <w:szCs w:val="18"/>
              </w:rPr>
              <w:t>5. Los criterios para seleccionar la oferta más favorable.</w:t>
            </w:r>
          </w:p>
          <w:p w14:paraId="18D2E250" w14:textId="77777777" w:rsidR="005106CE" w:rsidRPr="00427098" w:rsidRDefault="005106CE" w:rsidP="00C1652B">
            <w:pPr>
              <w:pStyle w:val="Prrafodelista"/>
              <w:widowControl w:val="0"/>
              <w:numPr>
                <w:ilvl w:val="0"/>
                <w:numId w:val="30"/>
              </w:numPr>
              <w:autoSpaceDE w:val="0"/>
              <w:autoSpaceDN w:val="0"/>
              <w:adjustRightInd w:val="0"/>
              <w:contextualSpacing/>
              <w:jc w:val="both"/>
              <w:rPr>
                <w:rFonts w:ascii="Arial Narrow" w:hAnsi="Arial Narrow" w:cs="Arial"/>
                <w:sz w:val="18"/>
                <w:szCs w:val="18"/>
              </w:rPr>
            </w:pPr>
            <w:r w:rsidRPr="00427098">
              <w:rPr>
                <w:rFonts w:ascii="Arial Narrow" w:hAnsi="Arial Narrow" w:cs="Arial"/>
                <w:sz w:val="18"/>
                <w:szCs w:val="18"/>
              </w:rPr>
              <w:t>Procesos de Convocatoria Pública.</w:t>
            </w:r>
          </w:p>
          <w:p w14:paraId="6D40D1A7" w14:textId="77777777" w:rsidR="005106CE" w:rsidRPr="00427098" w:rsidRDefault="005106CE" w:rsidP="00C1652B">
            <w:pPr>
              <w:widowControl w:val="0"/>
              <w:tabs>
                <w:tab w:val="center" w:pos="4252"/>
                <w:tab w:val="right" w:pos="8504"/>
              </w:tabs>
              <w:autoSpaceDE w:val="0"/>
              <w:autoSpaceDN w:val="0"/>
              <w:adjustRightInd w:val="0"/>
              <w:jc w:val="both"/>
              <w:rPr>
                <w:rFonts w:ascii="Arial Narrow" w:hAnsi="Arial Narrow" w:cs="Arial"/>
                <w:sz w:val="18"/>
                <w:szCs w:val="18"/>
              </w:rPr>
            </w:pPr>
            <w:r w:rsidRPr="00427098">
              <w:rPr>
                <w:rFonts w:ascii="Arial Narrow" w:hAnsi="Arial Narrow" w:cs="Arial"/>
                <w:sz w:val="18"/>
                <w:szCs w:val="18"/>
              </w:rPr>
              <w:t>6. El análisis de riesgo y la forma de mitigarlo.</w:t>
            </w:r>
          </w:p>
          <w:p w14:paraId="6AB7F584" w14:textId="77777777" w:rsidR="005106CE" w:rsidRPr="00427098" w:rsidRDefault="0036468C" w:rsidP="00C1652B">
            <w:pPr>
              <w:widowControl w:val="0"/>
              <w:tabs>
                <w:tab w:val="center" w:pos="4252"/>
                <w:tab w:val="right" w:pos="8504"/>
              </w:tabs>
              <w:autoSpaceDE w:val="0"/>
              <w:autoSpaceDN w:val="0"/>
              <w:adjustRightInd w:val="0"/>
              <w:jc w:val="both"/>
              <w:rPr>
                <w:rFonts w:ascii="Arial Narrow" w:hAnsi="Arial Narrow" w:cs="Arial"/>
                <w:sz w:val="18"/>
                <w:szCs w:val="18"/>
              </w:rPr>
            </w:pPr>
            <w:hyperlink r:id="rId9" w:history="1">
              <w:r w:rsidR="005106CE" w:rsidRPr="00427098">
                <w:rPr>
                  <w:rStyle w:val="Hipervnculo"/>
                  <w:rFonts w:ascii="Arial Narrow" w:hAnsi="Arial Narrow" w:cs="Arial"/>
                  <w:color w:val="auto"/>
                  <w:sz w:val="18"/>
                  <w:szCs w:val="18"/>
                </w:rPr>
                <w:t>http://www.colombiacompra.gov.co/sites/default/files/manuales/cce_manual_riesgo_web.pdf</w:t>
              </w:r>
            </w:hyperlink>
          </w:p>
          <w:p w14:paraId="2E52C0EA" w14:textId="77777777" w:rsidR="005106CE" w:rsidRPr="00427098" w:rsidRDefault="005106CE" w:rsidP="00C1652B">
            <w:pPr>
              <w:widowControl w:val="0"/>
              <w:tabs>
                <w:tab w:val="center" w:pos="4252"/>
                <w:tab w:val="right" w:pos="8504"/>
              </w:tabs>
              <w:autoSpaceDE w:val="0"/>
              <w:autoSpaceDN w:val="0"/>
              <w:adjustRightInd w:val="0"/>
              <w:jc w:val="both"/>
              <w:rPr>
                <w:rFonts w:ascii="Arial Narrow" w:hAnsi="Arial Narrow" w:cs="Arial"/>
                <w:sz w:val="18"/>
                <w:szCs w:val="18"/>
              </w:rPr>
            </w:pPr>
            <w:r w:rsidRPr="00427098">
              <w:rPr>
                <w:rFonts w:ascii="Arial Narrow" w:hAnsi="Arial Narrow" w:cs="Arial"/>
                <w:sz w:val="18"/>
                <w:szCs w:val="18"/>
              </w:rPr>
              <w:t>7. Las garantías que la Entidad Estatal contempla exigir en el Proceso de Contratación.</w:t>
            </w:r>
          </w:p>
          <w:p w14:paraId="37BFA36E" w14:textId="77777777" w:rsidR="005106CE" w:rsidRPr="00427098" w:rsidRDefault="005106CE" w:rsidP="00C1652B">
            <w:pPr>
              <w:widowControl w:val="0"/>
              <w:tabs>
                <w:tab w:val="center" w:pos="4252"/>
                <w:tab w:val="right" w:pos="8504"/>
              </w:tabs>
              <w:autoSpaceDE w:val="0"/>
              <w:autoSpaceDN w:val="0"/>
              <w:adjustRightInd w:val="0"/>
              <w:jc w:val="both"/>
              <w:rPr>
                <w:rFonts w:ascii="Arial Narrow" w:hAnsi="Arial Narrow" w:cs="Arial"/>
                <w:sz w:val="18"/>
                <w:szCs w:val="18"/>
              </w:rPr>
            </w:pPr>
            <w:r w:rsidRPr="00427098">
              <w:rPr>
                <w:rFonts w:ascii="Arial Narrow" w:hAnsi="Arial Narrow" w:cs="Arial"/>
                <w:sz w:val="18"/>
                <w:szCs w:val="18"/>
              </w:rPr>
              <w:t>8. La indicación de si el Proceso de Contratación está cobijado por un Acuerdo Comercial.</w:t>
            </w:r>
          </w:p>
          <w:p w14:paraId="2C1FF314" w14:textId="77777777" w:rsidR="00990603" w:rsidRPr="00427098" w:rsidRDefault="00990603" w:rsidP="00C1652B">
            <w:pPr>
              <w:widowControl w:val="0"/>
              <w:tabs>
                <w:tab w:val="center" w:pos="4252"/>
                <w:tab w:val="right" w:pos="8504"/>
              </w:tabs>
              <w:autoSpaceDE w:val="0"/>
              <w:autoSpaceDN w:val="0"/>
              <w:adjustRightInd w:val="0"/>
              <w:jc w:val="both"/>
              <w:rPr>
                <w:rFonts w:ascii="Arial Narrow" w:hAnsi="Arial Narrow" w:cs="Arial"/>
                <w:sz w:val="18"/>
                <w:szCs w:val="18"/>
              </w:rPr>
            </w:pPr>
            <w:r w:rsidRPr="00427098">
              <w:rPr>
                <w:rFonts w:ascii="Arial Narrow" w:hAnsi="Arial Narrow" w:cs="Arial"/>
                <w:sz w:val="18"/>
                <w:szCs w:val="18"/>
              </w:rPr>
              <w:t>Manual Colombia Compra Eficiente:</w:t>
            </w:r>
          </w:p>
          <w:p w14:paraId="60BD15C3" w14:textId="77777777" w:rsidR="005106CE" w:rsidRPr="00427098" w:rsidRDefault="0036468C" w:rsidP="00C1652B">
            <w:pPr>
              <w:widowControl w:val="0"/>
              <w:tabs>
                <w:tab w:val="center" w:pos="4252"/>
                <w:tab w:val="right" w:pos="8504"/>
              </w:tabs>
              <w:autoSpaceDE w:val="0"/>
              <w:autoSpaceDN w:val="0"/>
              <w:adjustRightInd w:val="0"/>
              <w:jc w:val="both"/>
              <w:rPr>
                <w:rFonts w:ascii="Arial Narrow" w:hAnsi="Arial Narrow" w:cs="Arial"/>
                <w:sz w:val="18"/>
                <w:szCs w:val="18"/>
              </w:rPr>
            </w:pPr>
            <w:hyperlink r:id="rId10" w:history="1">
              <w:r w:rsidR="005106CE" w:rsidRPr="00427098">
                <w:rPr>
                  <w:rStyle w:val="Hipervnculo"/>
                  <w:rFonts w:ascii="Arial Narrow" w:hAnsi="Arial Narrow" w:cs="Arial"/>
                  <w:color w:val="auto"/>
                  <w:sz w:val="18"/>
                  <w:szCs w:val="18"/>
                </w:rPr>
                <w:t>http://www.colombiacompra.gov.co/sites/default/files/manuales/acuerdos_marco.pdf</w:t>
              </w:r>
            </w:hyperlink>
          </w:p>
        </w:tc>
      </w:tr>
    </w:tbl>
    <w:p w14:paraId="3BCF15BC" w14:textId="77777777" w:rsidR="00EB7460" w:rsidRPr="00427098" w:rsidRDefault="00EB7460" w:rsidP="009A682C">
      <w:pPr>
        <w:autoSpaceDE w:val="0"/>
        <w:autoSpaceDN w:val="0"/>
        <w:adjustRightInd w:val="0"/>
        <w:jc w:val="both"/>
        <w:rPr>
          <w:rFonts w:ascii="Arial Narrow" w:hAnsi="Arial Narrow" w:cs="Arial"/>
          <w:sz w:val="22"/>
          <w:szCs w:val="22"/>
          <w:lang w:val="es-CO"/>
        </w:rPr>
      </w:pPr>
    </w:p>
    <w:p w14:paraId="38D248F8" w14:textId="0F6B4738" w:rsidR="004464A2" w:rsidRPr="00427098" w:rsidRDefault="004464A2" w:rsidP="00C1652B">
      <w:pPr>
        <w:pStyle w:val="Textoindependiente"/>
        <w:jc w:val="both"/>
        <w:rPr>
          <w:rFonts w:cs="Arial"/>
          <w:sz w:val="22"/>
          <w:szCs w:val="22"/>
          <w:u w:val="single"/>
        </w:rPr>
      </w:pPr>
      <w:r w:rsidRPr="00427098">
        <w:rPr>
          <w:rFonts w:cs="Arial"/>
          <w:sz w:val="22"/>
          <w:szCs w:val="22"/>
          <w:u w:val="single"/>
          <w:lang w:val="es-CO"/>
        </w:rPr>
        <w:t xml:space="preserve">PARÁGRAFO </w:t>
      </w:r>
      <w:r w:rsidR="00DB7FC8" w:rsidRPr="00427098">
        <w:rPr>
          <w:rFonts w:cs="Arial"/>
          <w:sz w:val="22"/>
          <w:szCs w:val="22"/>
          <w:u w:val="single"/>
          <w:lang w:val="es-CO"/>
        </w:rPr>
        <w:t>SEGUNDO</w:t>
      </w:r>
      <w:r w:rsidRPr="00427098">
        <w:rPr>
          <w:rFonts w:cs="Arial"/>
          <w:b w:val="0"/>
          <w:sz w:val="22"/>
          <w:szCs w:val="22"/>
          <w:u w:val="single"/>
          <w:lang w:val="es-CO"/>
        </w:rPr>
        <w:t xml:space="preserve">: </w:t>
      </w:r>
      <w:r w:rsidRPr="00427098">
        <w:rPr>
          <w:rFonts w:cs="Arial"/>
          <w:sz w:val="22"/>
          <w:szCs w:val="22"/>
          <w:u w:val="single"/>
        </w:rPr>
        <w:t>ESTUDIOS</w:t>
      </w:r>
      <w:r w:rsidR="00384114" w:rsidRPr="00427098">
        <w:rPr>
          <w:rFonts w:cs="Arial"/>
          <w:sz w:val="22"/>
          <w:szCs w:val="22"/>
          <w:u w:val="single"/>
        </w:rPr>
        <w:t xml:space="preserve"> Y DOCUMENTOS</w:t>
      </w:r>
      <w:r w:rsidRPr="00427098">
        <w:rPr>
          <w:rFonts w:cs="Arial"/>
          <w:sz w:val="22"/>
          <w:szCs w:val="22"/>
          <w:u w:val="single"/>
        </w:rPr>
        <w:t xml:space="preserve"> PREVIOS</w:t>
      </w:r>
      <w:r w:rsidR="00990603" w:rsidRPr="00427098">
        <w:rPr>
          <w:rFonts w:cs="Arial"/>
          <w:sz w:val="22"/>
          <w:szCs w:val="22"/>
          <w:u w:val="single"/>
        </w:rPr>
        <w:t>.  MÍNIMA CUANTÍA:</w:t>
      </w:r>
    </w:p>
    <w:p w14:paraId="17D51960" w14:textId="77777777" w:rsidR="00EB7460" w:rsidRPr="00427098" w:rsidRDefault="00EB7460" w:rsidP="00C1652B">
      <w:pPr>
        <w:pStyle w:val="Textoindependiente"/>
        <w:jc w:val="both"/>
        <w:rPr>
          <w:rFonts w:cs="Arial"/>
          <w:sz w:val="22"/>
          <w:szCs w:val="22"/>
          <w:u w:val="single"/>
        </w:rPr>
      </w:pPr>
    </w:p>
    <w:tbl>
      <w:tblPr>
        <w:tblStyle w:val="Tablaconcuadrcula"/>
        <w:tblW w:w="8950" w:type="dxa"/>
        <w:tblInd w:w="87" w:type="dxa"/>
        <w:tblLayout w:type="fixed"/>
        <w:tblLook w:val="04A0" w:firstRow="1" w:lastRow="0" w:firstColumn="1" w:lastColumn="0" w:noHBand="0" w:noVBand="1"/>
      </w:tblPr>
      <w:tblGrid>
        <w:gridCol w:w="1741"/>
        <w:gridCol w:w="992"/>
        <w:gridCol w:w="142"/>
        <w:gridCol w:w="6075"/>
      </w:tblGrid>
      <w:tr w:rsidR="00C15618" w:rsidRPr="00427098" w14:paraId="4F192145" w14:textId="77777777" w:rsidTr="003818BF">
        <w:trPr>
          <w:trHeight w:val="453"/>
        </w:trPr>
        <w:tc>
          <w:tcPr>
            <w:tcW w:w="1741" w:type="dxa"/>
            <w:tcBorders>
              <w:top w:val="double" w:sz="4" w:space="0" w:color="auto"/>
              <w:left w:val="double" w:sz="4" w:space="0" w:color="auto"/>
              <w:bottom w:val="double" w:sz="4" w:space="0" w:color="auto"/>
              <w:right w:val="double" w:sz="4" w:space="0" w:color="auto"/>
            </w:tcBorders>
            <w:shd w:val="clear" w:color="auto" w:fill="CCFFFF"/>
          </w:tcPr>
          <w:p w14:paraId="7DC83937" w14:textId="77777777" w:rsidR="00990603" w:rsidRPr="00427098" w:rsidRDefault="00990603" w:rsidP="00C1652B">
            <w:pPr>
              <w:jc w:val="both"/>
              <w:rPr>
                <w:rFonts w:ascii="Arial Narrow" w:hAnsi="Arial Narrow" w:cs="Arial"/>
                <w:b/>
                <w:sz w:val="18"/>
                <w:szCs w:val="18"/>
              </w:rPr>
            </w:pPr>
          </w:p>
          <w:p w14:paraId="0547F7AF" w14:textId="77777777" w:rsidR="00990603" w:rsidRPr="00427098" w:rsidRDefault="00990603" w:rsidP="00C1652B">
            <w:pPr>
              <w:tabs>
                <w:tab w:val="center" w:pos="4252"/>
                <w:tab w:val="right" w:pos="8504"/>
              </w:tabs>
              <w:jc w:val="both"/>
              <w:rPr>
                <w:rFonts w:ascii="Arial Narrow" w:hAnsi="Arial Narrow" w:cs="Arial"/>
                <w:b/>
                <w:sz w:val="18"/>
                <w:szCs w:val="18"/>
              </w:rPr>
            </w:pPr>
            <w:r w:rsidRPr="00427098">
              <w:rPr>
                <w:rFonts w:ascii="Arial Narrow" w:hAnsi="Arial Narrow" w:cs="Arial"/>
                <w:b/>
                <w:sz w:val="18"/>
                <w:szCs w:val="18"/>
              </w:rPr>
              <w:t xml:space="preserve">Fuente Legal </w:t>
            </w:r>
          </w:p>
        </w:tc>
        <w:tc>
          <w:tcPr>
            <w:tcW w:w="1134" w:type="dxa"/>
            <w:gridSpan w:val="2"/>
            <w:tcBorders>
              <w:top w:val="double" w:sz="4" w:space="0" w:color="auto"/>
              <w:left w:val="double" w:sz="4" w:space="0" w:color="auto"/>
              <w:bottom w:val="double" w:sz="4" w:space="0" w:color="auto"/>
              <w:right w:val="double" w:sz="4" w:space="0" w:color="auto"/>
            </w:tcBorders>
            <w:shd w:val="clear" w:color="auto" w:fill="CCFFFF"/>
          </w:tcPr>
          <w:p w14:paraId="34F59C10" w14:textId="77777777" w:rsidR="00990603" w:rsidRPr="00427098" w:rsidRDefault="00990603" w:rsidP="00C1652B">
            <w:pPr>
              <w:jc w:val="both"/>
              <w:rPr>
                <w:rFonts w:ascii="Arial Narrow" w:hAnsi="Arial Narrow" w:cs="Arial"/>
                <w:b/>
                <w:sz w:val="18"/>
                <w:szCs w:val="18"/>
              </w:rPr>
            </w:pPr>
          </w:p>
          <w:p w14:paraId="4D70E116" w14:textId="77777777" w:rsidR="00990603" w:rsidRPr="00427098" w:rsidRDefault="00990603" w:rsidP="00C1652B">
            <w:pPr>
              <w:tabs>
                <w:tab w:val="center" w:pos="4252"/>
                <w:tab w:val="right" w:pos="8504"/>
              </w:tabs>
              <w:jc w:val="both"/>
              <w:rPr>
                <w:rFonts w:ascii="Arial Narrow" w:hAnsi="Arial Narrow" w:cs="Arial"/>
                <w:b/>
                <w:sz w:val="18"/>
                <w:szCs w:val="18"/>
              </w:rPr>
            </w:pPr>
            <w:r w:rsidRPr="00427098">
              <w:rPr>
                <w:rFonts w:ascii="Arial Narrow" w:hAnsi="Arial Narrow" w:cs="Arial"/>
                <w:b/>
                <w:sz w:val="18"/>
                <w:szCs w:val="18"/>
              </w:rPr>
              <w:t>Procesos</w:t>
            </w:r>
          </w:p>
        </w:tc>
        <w:tc>
          <w:tcPr>
            <w:tcW w:w="6075" w:type="dxa"/>
            <w:tcBorders>
              <w:top w:val="double" w:sz="4" w:space="0" w:color="auto"/>
              <w:left w:val="double" w:sz="4" w:space="0" w:color="auto"/>
              <w:bottom w:val="double" w:sz="4" w:space="0" w:color="auto"/>
            </w:tcBorders>
            <w:shd w:val="clear" w:color="auto" w:fill="CCFFFF"/>
          </w:tcPr>
          <w:p w14:paraId="7E77E992" w14:textId="77777777" w:rsidR="00990603" w:rsidRPr="00427098" w:rsidRDefault="00990603" w:rsidP="00C1652B">
            <w:pPr>
              <w:jc w:val="both"/>
              <w:rPr>
                <w:rFonts w:ascii="Arial Narrow" w:hAnsi="Arial Narrow" w:cs="Arial"/>
                <w:b/>
                <w:bCs/>
                <w:sz w:val="18"/>
                <w:szCs w:val="18"/>
              </w:rPr>
            </w:pPr>
          </w:p>
          <w:p w14:paraId="59488B69" w14:textId="77777777" w:rsidR="00990603" w:rsidRPr="00427098" w:rsidRDefault="00990603" w:rsidP="00C1652B">
            <w:pPr>
              <w:tabs>
                <w:tab w:val="center" w:pos="4252"/>
                <w:tab w:val="right" w:pos="8504"/>
              </w:tabs>
              <w:jc w:val="both"/>
              <w:rPr>
                <w:rFonts w:ascii="Arial Narrow" w:hAnsi="Arial Narrow" w:cs="Arial"/>
                <w:b/>
                <w:sz w:val="18"/>
                <w:szCs w:val="18"/>
              </w:rPr>
            </w:pPr>
            <w:r w:rsidRPr="00427098">
              <w:rPr>
                <w:rFonts w:ascii="Arial Narrow" w:hAnsi="Arial Narrow" w:cs="Arial"/>
                <w:b/>
                <w:sz w:val="18"/>
                <w:szCs w:val="18"/>
              </w:rPr>
              <w:t>Contenido Mínimo Legalmente Requerido</w:t>
            </w:r>
          </w:p>
        </w:tc>
      </w:tr>
      <w:tr w:rsidR="00C15618" w:rsidRPr="00427098" w14:paraId="5607466A" w14:textId="77777777" w:rsidTr="003818BF">
        <w:trPr>
          <w:trHeight w:val="5357"/>
        </w:trPr>
        <w:tc>
          <w:tcPr>
            <w:tcW w:w="1741" w:type="dxa"/>
            <w:tcBorders>
              <w:top w:val="double" w:sz="4" w:space="0" w:color="auto"/>
            </w:tcBorders>
          </w:tcPr>
          <w:p w14:paraId="04837178" w14:textId="77777777" w:rsidR="00990603" w:rsidRPr="00427098" w:rsidRDefault="00990603" w:rsidP="009A682C">
            <w:pPr>
              <w:jc w:val="both"/>
              <w:rPr>
                <w:rFonts w:ascii="Arial Narrow" w:hAnsi="Arial Narrow" w:cs="Arial"/>
                <w:sz w:val="18"/>
                <w:szCs w:val="18"/>
              </w:rPr>
            </w:pPr>
          </w:p>
          <w:p w14:paraId="41A4CDC1" w14:textId="77777777" w:rsidR="00990603" w:rsidRPr="00427098" w:rsidRDefault="00990603" w:rsidP="009A682C">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L. 1150 de 2007.</w:t>
            </w:r>
          </w:p>
          <w:p w14:paraId="6A7631B0" w14:textId="77777777" w:rsidR="00990603" w:rsidRPr="00427098" w:rsidRDefault="00990603" w:rsidP="00C1652B">
            <w:pPr>
              <w:jc w:val="both"/>
              <w:rPr>
                <w:rFonts w:ascii="Arial Narrow" w:hAnsi="Arial Narrow" w:cs="Arial"/>
                <w:sz w:val="18"/>
                <w:szCs w:val="18"/>
              </w:rPr>
            </w:pPr>
          </w:p>
          <w:p w14:paraId="535D1F34" w14:textId="77777777" w:rsidR="00990603" w:rsidRPr="00427098" w:rsidRDefault="00990603"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L. 1474 DE 2011.</w:t>
            </w:r>
          </w:p>
          <w:p w14:paraId="3682E7CE" w14:textId="77777777" w:rsidR="00990603" w:rsidRPr="00427098" w:rsidRDefault="00990603" w:rsidP="00C1652B">
            <w:pPr>
              <w:jc w:val="both"/>
              <w:rPr>
                <w:rFonts w:ascii="Arial Narrow" w:hAnsi="Arial Narrow" w:cs="Arial"/>
                <w:sz w:val="18"/>
                <w:szCs w:val="18"/>
              </w:rPr>
            </w:pPr>
          </w:p>
          <w:p w14:paraId="5703A27A" w14:textId="7C2CD2A8" w:rsidR="00990603" w:rsidRPr="00427098" w:rsidRDefault="00990603"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 xml:space="preserve">D. </w:t>
            </w:r>
            <w:r w:rsidR="005B70E7" w:rsidRPr="00427098">
              <w:rPr>
                <w:rFonts w:ascii="Arial Narrow" w:hAnsi="Arial Narrow" w:cs="Arial"/>
                <w:sz w:val="18"/>
                <w:szCs w:val="18"/>
              </w:rPr>
              <w:t xml:space="preserve">No. </w:t>
            </w:r>
            <w:r w:rsidRPr="00427098">
              <w:rPr>
                <w:rFonts w:ascii="Arial Narrow" w:hAnsi="Arial Narrow" w:cs="Arial"/>
                <w:sz w:val="18"/>
                <w:szCs w:val="18"/>
              </w:rPr>
              <w:t>1082 DE 2015.</w:t>
            </w:r>
          </w:p>
          <w:p w14:paraId="417CF797" w14:textId="77777777" w:rsidR="00990603" w:rsidRPr="00427098" w:rsidRDefault="00990603" w:rsidP="00C1652B">
            <w:pPr>
              <w:jc w:val="both"/>
              <w:rPr>
                <w:rFonts w:ascii="Arial Narrow" w:hAnsi="Arial Narrow" w:cs="Arial"/>
                <w:sz w:val="18"/>
                <w:szCs w:val="18"/>
              </w:rPr>
            </w:pPr>
          </w:p>
          <w:p w14:paraId="72332A74" w14:textId="77777777" w:rsidR="00990603" w:rsidRPr="00427098" w:rsidRDefault="00990603" w:rsidP="00C1652B">
            <w:pPr>
              <w:jc w:val="both"/>
              <w:rPr>
                <w:rFonts w:ascii="Arial Narrow" w:hAnsi="Arial Narrow" w:cs="Arial"/>
                <w:sz w:val="18"/>
                <w:szCs w:val="18"/>
              </w:rPr>
            </w:pPr>
          </w:p>
          <w:p w14:paraId="2FF092BC" w14:textId="77777777" w:rsidR="00990603" w:rsidRPr="00427098" w:rsidRDefault="00990603" w:rsidP="00C1652B">
            <w:pPr>
              <w:jc w:val="both"/>
              <w:rPr>
                <w:rFonts w:ascii="Arial Narrow" w:hAnsi="Arial Narrow" w:cs="Arial"/>
                <w:sz w:val="18"/>
                <w:szCs w:val="18"/>
              </w:rPr>
            </w:pPr>
          </w:p>
          <w:p w14:paraId="3B3A1408" w14:textId="77777777" w:rsidR="00990603" w:rsidRPr="00427098" w:rsidRDefault="00990603"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Manual de Contratación APC-COLOMBIA.</w:t>
            </w:r>
          </w:p>
          <w:p w14:paraId="3E1F59AA" w14:textId="77777777" w:rsidR="00990603" w:rsidRPr="00427098" w:rsidRDefault="00990603" w:rsidP="00C1652B">
            <w:pPr>
              <w:jc w:val="both"/>
              <w:rPr>
                <w:rFonts w:ascii="Arial Narrow" w:hAnsi="Arial Narrow" w:cs="Arial"/>
                <w:sz w:val="18"/>
                <w:szCs w:val="18"/>
              </w:rPr>
            </w:pPr>
          </w:p>
          <w:p w14:paraId="53BF91AB" w14:textId="77777777" w:rsidR="00990603" w:rsidRPr="00427098" w:rsidRDefault="00990603"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Manual de Supervisión.</w:t>
            </w:r>
          </w:p>
          <w:p w14:paraId="77442ED3" w14:textId="77777777" w:rsidR="00990603" w:rsidRPr="00427098" w:rsidRDefault="00990603" w:rsidP="00C1652B">
            <w:pPr>
              <w:jc w:val="both"/>
              <w:rPr>
                <w:rFonts w:ascii="Arial Narrow" w:hAnsi="Arial Narrow" w:cs="Arial"/>
                <w:sz w:val="18"/>
                <w:szCs w:val="18"/>
              </w:rPr>
            </w:pPr>
          </w:p>
          <w:p w14:paraId="7AA3D72A" w14:textId="5AB50F36" w:rsidR="00990603" w:rsidRPr="00427098" w:rsidRDefault="00990603" w:rsidP="00C1652B">
            <w:pPr>
              <w:jc w:val="both"/>
              <w:rPr>
                <w:rFonts w:ascii="Arial Narrow" w:hAnsi="Arial Narrow" w:cs="Arial"/>
                <w:sz w:val="18"/>
                <w:szCs w:val="18"/>
              </w:rPr>
            </w:pPr>
            <w:r w:rsidRPr="00427098">
              <w:rPr>
                <w:rFonts w:ascii="Arial Narrow" w:hAnsi="Arial Narrow" w:cs="Arial"/>
                <w:sz w:val="18"/>
                <w:szCs w:val="18"/>
              </w:rPr>
              <w:t>Procedimiento Sistema de Gestión Integral de APC</w:t>
            </w:r>
            <w:r w:rsidR="00CD4579" w:rsidRPr="00427098">
              <w:rPr>
                <w:rFonts w:ascii="Arial Narrow" w:hAnsi="Arial Narrow" w:cs="Arial"/>
                <w:sz w:val="18"/>
                <w:szCs w:val="18"/>
              </w:rPr>
              <w:t>-</w:t>
            </w:r>
            <w:r w:rsidRPr="00427098">
              <w:rPr>
                <w:rFonts w:ascii="Arial Narrow" w:hAnsi="Arial Narrow" w:cs="Arial"/>
                <w:sz w:val="18"/>
                <w:szCs w:val="18"/>
              </w:rPr>
              <w:t>COLOMBIA. Formatos DA-PR-…</w:t>
            </w:r>
            <w:r w:rsidR="009A682C" w:rsidRPr="00427098">
              <w:rPr>
                <w:rFonts w:ascii="Arial Narrow" w:hAnsi="Arial Narrow" w:cs="Arial"/>
                <w:sz w:val="18"/>
                <w:szCs w:val="18"/>
              </w:rPr>
              <w:t>(</w:t>
            </w:r>
            <w:r w:rsidR="009A682C" w:rsidRPr="00427098">
              <w:rPr>
                <w:rStyle w:val="Refdenotaalpie"/>
                <w:rFonts w:ascii="Arial Narrow" w:hAnsi="Arial Narrow" w:cs="Arial"/>
                <w:sz w:val="18"/>
                <w:szCs w:val="18"/>
              </w:rPr>
              <w:footnoteReference w:id="4"/>
            </w:r>
            <w:r w:rsidR="009A682C" w:rsidRPr="00427098">
              <w:rPr>
                <w:rFonts w:ascii="Arial Narrow" w:hAnsi="Arial Narrow" w:cs="Arial"/>
                <w:sz w:val="18"/>
                <w:szCs w:val="18"/>
              </w:rPr>
              <w:t>)</w:t>
            </w:r>
          </w:p>
        </w:tc>
        <w:tc>
          <w:tcPr>
            <w:tcW w:w="992" w:type="dxa"/>
            <w:tcBorders>
              <w:top w:val="double" w:sz="4" w:space="0" w:color="auto"/>
            </w:tcBorders>
          </w:tcPr>
          <w:p w14:paraId="7A82701F" w14:textId="77777777" w:rsidR="00990603" w:rsidRPr="00427098" w:rsidRDefault="00990603" w:rsidP="00C1652B">
            <w:pPr>
              <w:jc w:val="both"/>
              <w:rPr>
                <w:rFonts w:ascii="Arial Narrow" w:hAnsi="Arial Narrow" w:cs="Arial"/>
                <w:b/>
                <w:sz w:val="18"/>
                <w:szCs w:val="18"/>
              </w:rPr>
            </w:pPr>
          </w:p>
          <w:p w14:paraId="79145DDA" w14:textId="77777777" w:rsidR="00990603" w:rsidRPr="00427098" w:rsidRDefault="00990603" w:rsidP="00C1652B">
            <w:pPr>
              <w:jc w:val="both"/>
              <w:rPr>
                <w:rFonts w:ascii="Arial Narrow" w:hAnsi="Arial Narrow" w:cs="Arial"/>
                <w:b/>
                <w:sz w:val="18"/>
                <w:szCs w:val="18"/>
              </w:rPr>
            </w:pPr>
          </w:p>
          <w:p w14:paraId="1D61797F" w14:textId="77777777" w:rsidR="00990603" w:rsidRPr="00427098" w:rsidRDefault="00990603" w:rsidP="00C1652B">
            <w:pPr>
              <w:jc w:val="both"/>
              <w:rPr>
                <w:rFonts w:ascii="Arial Narrow" w:hAnsi="Arial Narrow" w:cs="Arial"/>
                <w:b/>
                <w:sz w:val="18"/>
                <w:szCs w:val="18"/>
              </w:rPr>
            </w:pPr>
          </w:p>
          <w:p w14:paraId="3F7EB602" w14:textId="77777777" w:rsidR="00990603" w:rsidRPr="00427098" w:rsidRDefault="00990603" w:rsidP="00C1652B">
            <w:pPr>
              <w:jc w:val="both"/>
              <w:rPr>
                <w:rFonts w:ascii="Arial Narrow" w:hAnsi="Arial Narrow" w:cs="Arial"/>
                <w:b/>
                <w:sz w:val="18"/>
                <w:szCs w:val="18"/>
              </w:rPr>
            </w:pPr>
          </w:p>
          <w:p w14:paraId="7B193F64" w14:textId="77777777" w:rsidR="00990603" w:rsidRPr="00427098" w:rsidRDefault="00990603" w:rsidP="00C1652B">
            <w:pPr>
              <w:jc w:val="both"/>
              <w:rPr>
                <w:rFonts w:ascii="Arial Narrow" w:hAnsi="Arial Narrow" w:cs="Arial"/>
                <w:b/>
                <w:sz w:val="18"/>
                <w:szCs w:val="18"/>
              </w:rPr>
            </w:pPr>
          </w:p>
          <w:p w14:paraId="12A1E946" w14:textId="77777777" w:rsidR="00990603" w:rsidRPr="00427098" w:rsidRDefault="00990603" w:rsidP="00C1652B">
            <w:pPr>
              <w:jc w:val="both"/>
              <w:rPr>
                <w:rFonts w:ascii="Arial Narrow" w:hAnsi="Arial Narrow" w:cs="Arial"/>
                <w:b/>
                <w:sz w:val="18"/>
                <w:szCs w:val="18"/>
              </w:rPr>
            </w:pPr>
          </w:p>
          <w:p w14:paraId="687EE557" w14:textId="77777777" w:rsidR="00990603" w:rsidRPr="00427098" w:rsidRDefault="00990603" w:rsidP="00C1652B">
            <w:pPr>
              <w:jc w:val="both"/>
              <w:rPr>
                <w:rFonts w:ascii="Arial Narrow" w:hAnsi="Arial Narrow" w:cs="Arial"/>
                <w:b/>
                <w:sz w:val="18"/>
                <w:szCs w:val="18"/>
              </w:rPr>
            </w:pPr>
          </w:p>
          <w:p w14:paraId="67311C4F" w14:textId="77777777" w:rsidR="00990603" w:rsidRPr="00427098" w:rsidRDefault="00990603" w:rsidP="00C1652B">
            <w:pPr>
              <w:jc w:val="both"/>
              <w:rPr>
                <w:rFonts w:ascii="Arial Narrow" w:hAnsi="Arial Narrow" w:cs="Arial"/>
                <w:b/>
                <w:sz w:val="18"/>
                <w:szCs w:val="18"/>
              </w:rPr>
            </w:pPr>
          </w:p>
          <w:p w14:paraId="6217FD81" w14:textId="77777777" w:rsidR="00990603" w:rsidRPr="00427098" w:rsidRDefault="00990603" w:rsidP="00C1652B">
            <w:pPr>
              <w:jc w:val="both"/>
              <w:rPr>
                <w:rFonts w:ascii="Arial Narrow" w:hAnsi="Arial Narrow" w:cs="Arial"/>
                <w:b/>
                <w:sz w:val="18"/>
                <w:szCs w:val="18"/>
              </w:rPr>
            </w:pPr>
          </w:p>
          <w:p w14:paraId="4D6532E7" w14:textId="77777777" w:rsidR="00990603" w:rsidRPr="00427098" w:rsidRDefault="00990603" w:rsidP="00C1652B">
            <w:pPr>
              <w:jc w:val="both"/>
              <w:rPr>
                <w:rFonts w:ascii="Arial Narrow" w:hAnsi="Arial Narrow" w:cs="Arial"/>
                <w:b/>
                <w:sz w:val="18"/>
                <w:szCs w:val="18"/>
              </w:rPr>
            </w:pPr>
          </w:p>
          <w:p w14:paraId="3E5E971E" w14:textId="77777777" w:rsidR="00990603" w:rsidRPr="00427098" w:rsidRDefault="00990603" w:rsidP="00C1652B">
            <w:pPr>
              <w:jc w:val="both"/>
              <w:rPr>
                <w:rFonts w:ascii="Arial Narrow" w:hAnsi="Arial Narrow" w:cs="Arial"/>
                <w:b/>
                <w:sz w:val="18"/>
                <w:szCs w:val="18"/>
              </w:rPr>
            </w:pPr>
          </w:p>
          <w:p w14:paraId="12F77799" w14:textId="77777777" w:rsidR="00990603" w:rsidRPr="00427098" w:rsidRDefault="00990603" w:rsidP="00C1652B">
            <w:pPr>
              <w:jc w:val="both"/>
              <w:rPr>
                <w:rFonts w:ascii="Arial Narrow" w:hAnsi="Arial Narrow" w:cs="Arial"/>
                <w:b/>
                <w:sz w:val="18"/>
                <w:szCs w:val="18"/>
              </w:rPr>
            </w:pPr>
          </w:p>
          <w:p w14:paraId="35DD01D9" w14:textId="1C6F855D" w:rsidR="00990603" w:rsidRPr="00427098" w:rsidRDefault="00990603" w:rsidP="00C1652B">
            <w:pPr>
              <w:jc w:val="both"/>
              <w:rPr>
                <w:rFonts w:ascii="Arial Narrow" w:hAnsi="Arial Narrow" w:cs="Arial"/>
                <w:b/>
                <w:sz w:val="18"/>
                <w:szCs w:val="18"/>
              </w:rPr>
            </w:pPr>
            <w:r w:rsidRPr="00427098">
              <w:rPr>
                <w:rFonts w:ascii="Arial Narrow" w:hAnsi="Arial Narrow" w:cs="Arial"/>
                <w:b/>
                <w:sz w:val="18"/>
                <w:szCs w:val="18"/>
              </w:rPr>
              <w:t>Invitación Pública.</w:t>
            </w:r>
          </w:p>
        </w:tc>
        <w:tc>
          <w:tcPr>
            <w:tcW w:w="6217" w:type="dxa"/>
            <w:gridSpan w:val="2"/>
            <w:tcBorders>
              <w:top w:val="double" w:sz="4" w:space="0" w:color="auto"/>
            </w:tcBorders>
          </w:tcPr>
          <w:p w14:paraId="2C1A6A20" w14:textId="5E9A6600" w:rsidR="00990603" w:rsidRPr="00427098" w:rsidRDefault="00990603" w:rsidP="00C1652B">
            <w:pPr>
              <w:tabs>
                <w:tab w:val="center" w:pos="4252"/>
                <w:tab w:val="right" w:pos="8504"/>
              </w:tabs>
              <w:jc w:val="both"/>
              <w:rPr>
                <w:rFonts w:ascii="Arial Narrow" w:hAnsi="Arial Narrow" w:cs="Arial"/>
                <w:sz w:val="18"/>
                <w:szCs w:val="18"/>
              </w:rPr>
            </w:pPr>
            <w:r w:rsidRPr="00427098">
              <w:rPr>
                <w:rFonts w:ascii="Arial Narrow" w:hAnsi="Arial Narrow" w:cs="Arial"/>
                <w:bCs/>
                <w:sz w:val="18"/>
                <w:szCs w:val="18"/>
              </w:rPr>
              <w:t>I</w:t>
            </w:r>
            <w:r w:rsidRPr="00427098">
              <w:rPr>
                <w:rFonts w:ascii="Arial Narrow" w:hAnsi="Arial Narrow" w:cs="Arial"/>
                <w:b/>
                <w:bCs/>
                <w:sz w:val="18"/>
                <w:szCs w:val="18"/>
              </w:rPr>
              <w:t xml:space="preserve">. Decreto </w:t>
            </w:r>
            <w:r w:rsidR="005B70E7" w:rsidRPr="00427098">
              <w:rPr>
                <w:rFonts w:ascii="Arial Narrow" w:hAnsi="Arial Narrow" w:cs="Arial"/>
                <w:b/>
                <w:bCs/>
                <w:sz w:val="18"/>
                <w:szCs w:val="18"/>
              </w:rPr>
              <w:t xml:space="preserve">No. </w:t>
            </w:r>
            <w:r w:rsidRPr="00427098">
              <w:rPr>
                <w:rFonts w:ascii="Arial Narrow" w:hAnsi="Arial Narrow" w:cs="Arial"/>
                <w:b/>
                <w:bCs/>
                <w:sz w:val="18"/>
                <w:szCs w:val="18"/>
              </w:rPr>
              <w:t>1082/2015. Artículo 2.2.1.1.1.6.1.</w:t>
            </w:r>
            <w:r w:rsidRPr="00427098">
              <w:rPr>
                <w:rFonts w:ascii="Arial Narrow" w:hAnsi="Arial Narrow" w:cs="Arial"/>
                <w:bCs/>
                <w:sz w:val="18"/>
                <w:szCs w:val="18"/>
              </w:rPr>
              <w:t xml:space="preserve"> “</w:t>
            </w:r>
            <w:r w:rsidRPr="00427098">
              <w:rPr>
                <w:rFonts w:ascii="Arial Narrow" w:hAnsi="Arial Narrow" w:cs="Arial"/>
                <w:bCs/>
                <w:i/>
                <w:iCs/>
                <w:sz w:val="18"/>
                <w:szCs w:val="18"/>
              </w:rPr>
              <w:t>Deber de análisis de las Entidades Estatales”.</w:t>
            </w:r>
          </w:p>
          <w:p w14:paraId="0C6623B9" w14:textId="77777777" w:rsidR="00990603" w:rsidRPr="00427098" w:rsidRDefault="00990603"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1. Perspectiva Legal.</w:t>
            </w:r>
          </w:p>
          <w:p w14:paraId="4575185E" w14:textId="77777777" w:rsidR="00990603" w:rsidRPr="00427098" w:rsidRDefault="00990603"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2. P. Comercial.</w:t>
            </w:r>
          </w:p>
          <w:p w14:paraId="3834B5C6" w14:textId="77777777" w:rsidR="00990603" w:rsidRPr="00427098" w:rsidRDefault="00990603"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3. P. Financiera.</w:t>
            </w:r>
          </w:p>
          <w:p w14:paraId="592E4EC9" w14:textId="77777777" w:rsidR="00990603" w:rsidRPr="00427098" w:rsidRDefault="00990603"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4. P.  Organizacional.</w:t>
            </w:r>
          </w:p>
          <w:p w14:paraId="60915766" w14:textId="77777777" w:rsidR="00990603" w:rsidRPr="00427098" w:rsidRDefault="00990603" w:rsidP="00C1652B">
            <w:pPr>
              <w:jc w:val="both"/>
              <w:rPr>
                <w:rFonts w:ascii="Arial Narrow" w:hAnsi="Arial Narrow" w:cs="Arial"/>
                <w:sz w:val="18"/>
                <w:szCs w:val="18"/>
              </w:rPr>
            </w:pPr>
            <w:r w:rsidRPr="00427098">
              <w:rPr>
                <w:rFonts w:ascii="Arial Narrow" w:hAnsi="Arial Narrow" w:cs="Arial"/>
                <w:sz w:val="18"/>
                <w:szCs w:val="18"/>
              </w:rPr>
              <w:t>4. P.  Técnica.</w:t>
            </w:r>
          </w:p>
          <w:p w14:paraId="2CA30B25" w14:textId="544BB869" w:rsidR="00990603" w:rsidRPr="00427098" w:rsidRDefault="00990603"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5. Análisis de riesgo.</w:t>
            </w:r>
          </w:p>
          <w:p w14:paraId="05EF5D04" w14:textId="77777777" w:rsidR="00990603" w:rsidRPr="00427098" w:rsidRDefault="00990603"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 “Guía para la elaboración de Estudios de Sector”. Colombia Compra Eficiente.</w:t>
            </w:r>
          </w:p>
          <w:p w14:paraId="2CDD5203" w14:textId="77EE8210" w:rsidR="00990603" w:rsidRPr="00427098" w:rsidRDefault="0036468C" w:rsidP="00C1652B">
            <w:pPr>
              <w:tabs>
                <w:tab w:val="center" w:pos="4252"/>
                <w:tab w:val="right" w:pos="8504"/>
              </w:tabs>
              <w:jc w:val="both"/>
              <w:rPr>
                <w:rFonts w:ascii="Arial Narrow" w:hAnsi="Arial Narrow" w:cs="Arial"/>
                <w:bCs/>
                <w:sz w:val="18"/>
                <w:szCs w:val="18"/>
              </w:rPr>
            </w:pPr>
            <w:hyperlink r:id="rId11" w:history="1">
              <w:r w:rsidR="00990603" w:rsidRPr="00427098">
                <w:rPr>
                  <w:rStyle w:val="Hipervnculo"/>
                  <w:rFonts w:ascii="Arial Narrow" w:hAnsi="Arial Narrow" w:cs="Arial"/>
                  <w:color w:val="auto"/>
                  <w:sz w:val="18"/>
                  <w:szCs w:val="18"/>
                </w:rPr>
                <w:t>http://www.colombiacompra.gov.co/sites/default/files/manuales/cce_guia_estudio_sector_web.pdf</w:t>
              </w:r>
            </w:hyperlink>
          </w:p>
          <w:p w14:paraId="342C8AB0" w14:textId="77777777" w:rsidR="00990603" w:rsidRPr="00427098" w:rsidRDefault="00990603" w:rsidP="00C1652B">
            <w:pPr>
              <w:widowControl w:val="0"/>
              <w:autoSpaceDE w:val="0"/>
              <w:autoSpaceDN w:val="0"/>
              <w:adjustRightInd w:val="0"/>
              <w:jc w:val="both"/>
              <w:rPr>
                <w:rFonts w:ascii="Arial Narrow" w:hAnsi="Arial Narrow" w:cs="Arial"/>
                <w:bCs/>
                <w:sz w:val="18"/>
                <w:szCs w:val="18"/>
              </w:rPr>
            </w:pPr>
          </w:p>
          <w:p w14:paraId="2BD151BD" w14:textId="2197E1D9" w:rsidR="00990603" w:rsidRPr="00427098" w:rsidRDefault="00990603" w:rsidP="00C1652B">
            <w:pPr>
              <w:widowControl w:val="0"/>
              <w:autoSpaceDE w:val="0"/>
              <w:autoSpaceDN w:val="0"/>
              <w:adjustRightInd w:val="0"/>
              <w:jc w:val="both"/>
              <w:rPr>
                <w:rFonts w:ascii="Arial Narrow" w:hAnsi="Arial Narrow" w:cs="Arial"/>
                <w:i/>
                <w:iCs/>
                <w:sz w:val="18"/>
                <w:szCs w:val="18"/>
              </w:rPr>
            </w:pPr>
            <w:r w:rsidRPr="00427098">
              <w:rPr>
                <w:rFonts w:ascii="Arial Narrow" w:hAnsi="Arial Narrow" w:cs="Arial"/>
                <w:bCs/>
                <w:sz w:val="18"/>
                <w:szCs w:val="18"/>
              </w:rPr>
              <w:t>II</w:t>
            </w:r>
            <w:r w:rsidRPr="00427098">
              <w:rPr>
                <w:rFonts w:ascii="Arial Narrow" w:hAnsi="Arial Narrow" w:cs="Arial"/>
                <w:b/>
                <w:bCs/>
                <w:sz w:val="18"/>
                <w:szCs w:val="18"/>
              </w:rPr>
              <w:t xml:space="preserve">. Decreto </w:t>
            </w:r>
            <w:r w:rsidR="005B70E7" w:rsidRPr="00427098">
              <w:rPr>
                <w:rFonts w:ascii="Arial Narrow" w:hAnsi="Arial Narrow" w:cs="Arial"/>
                <w:b/>
                <w:bCs/>
                <w:sz w:val="18"/>
                <w:szCs w:val="18"/>
              </w:rPr>
              <w:t xml:space="preserve">No. </w:t>
            </w:r>
            <w:r w:rsidRPr="00427098">
              <w:rPr>
                <w:rFonts w:ascii="Arial Narrow" w:hAnsi="Arial Narrow" w:cs="Arial"/>
                <w:b/>
                <w:bCs/>
                <w:sz w:val="18"/>
                <w:szCs w:val="18"/>
              </w:rPr>
              <w:t>1082/2015. Artículo 2.2.1</w:t>
            </w:r>
            <w:r w:rsidR="00384114" w:rsidRPr="00427098">
              <w:rPr>
                <w:rFonts w:ascii="Arial Narrow" w:hAnsi="Arial Narrow" w:cs="Arial"/>
                <w:b/>
                <w:bCs/>
                <w:sz w:val="18"/>
                <w:szCs w:val="18"/>
              </w:rPr>
              <w:t>.2.1</w:t>
            </w:r>
            <w:r w:rsidRPr="00427098">
              <w:rPr>
                <w:rFonts w:ascii="Arial Narrow" w:hAnsi="Arial Narrow" w:cs="Arial"/>
                <w:b/>
                <w:bCs/>
                <w:sz w:val="18"/>
                <w:szCs w:val="18"/>
              </w:rPr>
              <w:t xml:space="preserve">.5.1. </w:t>
            </w:r>
            <w:r w:rsidRPr="00427098">
              <w:rPr>
                <w:rFonts w:ascii="Arial Narrow" w:hAnsi="Arial Narrow" w:cs="Arial"/>
                <w:b/>
                <w:bCs/>
                <w:i/>
                <w:iCs/>
                <w:sz w:val="18"/>
                <w:szCs w:val="18"/>
              </w:rPr>
              <w:t>Estudios previos para la contratación de mínima cuantía.</w:t>
            </w:r>
            <w:r w:rsidRPr="00427098">
              <w:rPr>
                <w:rFonts w:ascii="Arial Narrow" w:hAnsi="Arial Narrow" w:cs="Arial"/>
                <w:i/>
                <w:iCs/>
                <w:sz w:val="18"/>
                <w:szCs w:val="18"/>
              </w:rPr>
              <w:t xml:space="preserve"> </w:t>
            </w:r>
          </w:p>
          <w:p w14:paraId="1839844C" w14:textId="77777777" w:rsidR="00990603" w:rsidRPr="00427098" w:rsidRDefault="00990603" w:rsidP="00C1652B">
            <w:pPr>
              <w:widowControl w:val="0"/>
              <w:autoSpaceDE w:val="0"/>
              <w:autoSpaceDN w:val="0"/>
              <w:adjustRightInd w:val="0"/>
              <w:jc w:val="both"/>
              <w:rPr>
                <w:rFonts w:ascii="Arial Narrow" w:hAnsi="Arial Narrow" w:cs="Arial"/>
                <w:sz w:val="18"/>
                <w:szCs w:val="18"/>
              </w:rPr>
            </w:pPr>
          </w:p>
          <w:p w14:paraId="719519C5" w14:textId="77777777" w:rsidR="00990603" w:rsidRPr="00427098" w:rsidRDefault="00990603" w:rsidP="00C1652B">
            <w:pPr>
              <w:widowControl w:val="0"/>
              <w:tabs>
                <w:tab w:val="center" w:pos="4252"/>
                <w:tab w:val="right" w:pos="8504"/>
              </w:tabs>
              <w:autoSpaceDE w:val="0"/>
              <w:autoSpaceDN w:val="0"/>
              <w:adjustRightInd w:val="0"/>
              <w:jc w:val="both"/>
              <w:rPr>
                <w:rFonts w:ascii="Arial Narrow" w:hAnsi="Arial Narrow" w:cs="Arial"/>
                <w:sz w:val="18"/>
                <w:szCs w:val="18"/>
              </w:rPr>
            </w:pPr>
            <w:r w:rsidRPr="00427098">
              <w:rPr>
                <w:rFonts w:ascii="Arial Narrow" w:hAnsi="Arial Narrow" w:cs="Arial"/>
                <w:sz w:val="18"/>
                <w:szCs w:val="18"/>
              </w:rPr>
              <w:t>1. La descripción sucinta de la necesidad que pretende satisfacer con la contratación.</w:t>
            </w:r>
          </w:p>
          <w:p w14:paraId="000A8352" w14:textId="77777777" w:rsidR="00990603" w:rsidRPr="00427098" w:rsidRDefault="00990603" w:rsidP="00C1652B">
            <w:pPr>
              <w:widowControl w:val="0"/>
              <w:tabs>
                <w:tab w:val="center" w:pos="4252"/>
                <w:tab w:val="right" w:pos="8504"/>
              </w:tabs>
              <w:autoSpaceDE w:val="0"/>
              <w:autoSpaceDN w:val="0"/>
              <w:adjustRightInd w:val="0"/>
              <w:jc w:val="both"/>
              <w:rPr>
                <w:rFonts w:ascii="Arial Narrow" w:hAnsi="Arial Narrow" w:cs="Arial"/>
                <w:sz w:val="18"/>
                <w:szCs w:val="18"/>
              </w:rPr>
            </w:pPr>
            <w:r w:rsidRPr="00427098">
              <w:rPr>
                <w:rFonts w:ascii="Arial Narrow" w:hAnsi="Arial Narrow" w:cs="Arial"/>
                <w:sz w:val="18"/>
                <w:szCs w:val="18"/>
              </w:rPr>
              <w:t>2. La descripción del objeto a contratar identificado con el cuarto nivel del Clasificador de Bienes y Servicios.</w:t>
            </w:r>
          </w:p>
          <w:p w14:paraId="2E5C91DE" w14:textId="77777777" w:rsidR="00990603" w:rsidRPr="00427098" w:rsidRDefault="00990603" w:rsidP="00C1652B">
            <w:pPr>
              <w:widowControl w:val="0"/>
              <w:tabs>
                <w:tab w:val="center" w:pos="4252"/>
                <w:tab w:val="right" w:pos="8504"/>
              </w:tabs>
              <w:autoSpaceDE w:val="0"/>
              <w:autoSpaceDN w:val="0"/>
              <w:adjustRightInd w:val="0"/>
              <w:jc w:val="both"/>
              <w:rPr>
                <w:rFonts w:ascii="Arial Narrow" w:hAnsi="Arial Narrow" w:cs="Arial"/>
                <w:sz w:val="18"/>
                <w:szCs w:val="18"/>
              </w:rPr>
            </w:pPr>
            <w:r w:rsidRPr="00427098">
              <w:rPr>
                <w:rFonts w:ascii="Arial Narrow" w:hAnsi="Arial Narrow" w:cs="Arial"/>
                <w:sz w:val="18"/>
                <w:szCs w:val="18"/>
              </w:rPr>
              <w:t>3. Las condiciones técnicas exigidas.</w:t>
            </w:r>
          </w:p>
          <w:p w14:paraId="3054CA84" w14:textId="77777777" w:rsidR="00990603" w:rsidRPr="00427098" w:rsidRDefault="00990603" w:rsidP="00C1652B">
            <w:pPr>
              <w:widowControl w:val="0"/>
              <w:tabs>
                <w:tab w:val="center" w:pos="4252"/>
                <w:tab w:val="right" w:pos="8504"/>
              </w:tabs>
              <w:autoSpaceDE w:val="0"/>
              <w:autoSpaceDN w:val="0"/>
              <w:adjustRightInd w:val="0"/>
              <w:jc w:val="both"/>
              <w:rPr>
                <w:rFonts w:ascii="Arial Narrow" w:hAnsi="Arial Narrow" w:cs="Arial"/>
                <w:sz w:val="18"/>
                <w:szCs w:val="18"/>
              </w:rPr>
            </w:pPr>
            <w:r w:rsidRPr="00427098">
              <w:rPr>
                <w:rFonts w:ascii="Arial Narrow" w:hAnsi="Arial Narrow" w:cs="Arial"/>
                <w:sz w:val="18"/>
                <w:szCs w:val="18"/>
              </w:rPr>
              <w:t>4. El valor estimado del contrato y su justificación.</w:t>
            </w:r>
          </w:p>
          <w:p w14:paraId="3FE9FB67" w14:textId="77777777" w:rsidR="00990603" w:rsidRPr="00427098" w:rsidRDefault="00990603" w:rsidP="00C1652B">
            <w:pPr>
              <w:widowControl w:val="0"/>
              <w:tabs>
                <w:tab w:val="center" w:pos="4252"/>
                <w:tab w:val="right" w:pos="8504"/>
              </w:tabs>
              <w:autoSpaceDE w:val="0"/>
              <w:autoSpaceDN w:val="0"/>
              <w:adjustRightInd w:val="0"/>
              <w:jc w:val="both"/>
              <w:rPr>
                <w:rFonts w:ascii="Arial Narrow" w:hAnsi="Arial Narrow" w:cs="Arial"/>
                <w:sz w:val="18"/>
                <w:szCs w:val="18"/>
              </w:rPr>
            </w:pPr>
            <w:r w:rsidRPr="00427098">
              <w:rPr>
                <w:rFonts w:ascii="Arial Narrow" w:hAnsi="Arial Narrow" w:cs="Arial"/>
                <w:sz w:val="18"/>
                <w:szCs w:val="18"/>
              </w:rPr>
              <w:t>5. El plazo de ejecución del contrato.</w:t>
            </w:r>
          </w:p>
          <w:p w14:paraId="0E5E62E8" w14:textId="77777777" w:rsidR="00990603" w:rsidRPr="00427098" w:rsidRDefault="00990603" w:rsidP="00C1652B">
            <w:pPr>
              <w:tabs>
                <w:tab w:val="center" w:pos="4252"/>
                <w:tab w:val="right" w:pos="8504"/>
              </w:tabs>
              <w:jc w:val="both"/>
              <w:rPr>
                <w:rFonts w:ascii="Arial Narrow" w:hAnsi="Arial Narrow" w:cs="Arial"/>
                <w:sz w:val="18"/>
                <w:szCs w:val="18"/>
              </w:rPr>
            </w:pPr>
            <w:r w:rsidRPr="00427098">
              <w:rPr>
                <w:rFonts w:ascii="Arial Narrow" w:hAnsi="Arial Narrow" w:cs="Arial"/>
                <w:sz w:val="18"/>
                <w:szCs w:val="18"/>
              </w:rPr>
              <w:t>6. El certificado de disponibilidad presupuestal que respalda la contratación.</w:t>
            </w:r>
          </w:p>
          <w:p w14:paraId="56051281" w14:textId="77777777" w:rsidR="00990603" w:rsidRPr="00427098" w:rsidRDefault="00990603" w:rsidP="00C1652B">
            <w:pPr>
              <w:jc w:val="both"/>
              <w:rPr>
                <w:rFonts w:ascii="Arial Narrow" w:hAnsi="Arial Narrow" w:cs="Arial"/>
                <w:sz w:val="18"/>
                <w:szCs w:val="18"/>
              </w:rPr>
            </w:pPr>
          </w:p>
          <w:p w14:paraId="7669DB19" w14:textId="14008B90" w:rsidR="00990603" w:rsidRPr="00427098" w:rsidRDefault="0036468C" w:rsidP="00C1652B">
            <w:pPr>
              <w:jc w:val="both"/>
              <w:rPr>
                <w:rFonts w:ascii="Arial Narrow" w:hAnsi="Arial Narrow" w:cs="Arial"/>
                <w:sz w:val="18"/>
                <w:szCs w:val="18"/>
              </w:rPr>
            </w:pPr>
            <w:hyperlink r:id="rId12" w:history="1">
              <w:r w:rsidR="00990603" w:rsidRPr="00427098">
                <w:rPr>
                  <w:rStyle w:val="Hipervnculo"/>
                  <w:rFonts w:ascii="Arial Narrow" w:hAnsi="Arial Narrow" w:cs="Arial"/>
                  <w:color w:val="auto"/>
                  <w:sz w:val="18"/>
                  <w:szCs w:val="18"/>
                </w:rPr>
                <w:t>http://www.colombiacompra.gov.co/sites/default/files/manuales/cce_manual_minima_cuantia_web_03_0.pdf</w:t>
              </w:r>
            </w:hyperlink>
          </w:p>
        </w:tc>
      </w:tr>
    </w:tbl>
    <w:p w14:paraId="77578CD1" w14:textId="4C41C1E7" w:rsidR="005106CE" w:rsidRPr="00427098" w:rsidRDefault="005106CE" w:rsidP="009A682C">
      <w:pPr>
        <w:autoSpaceDE w:val="0"/>
        <w:autoSpaceDN w:val="0"/>
        <w:adjustRightInd w:val="0"/>
        <w:jc w:val="both"/>
        <w:rPr>
          <w:rFonts w:ascii="Arial Narrow" w:hAnsi="Arial Narrow" w:cs="Arial"/>
          <w:sz w:val="22"/>
          <w:szCs w:val="22"/>
          <w:lang w:val="es-CO"/>
        </w:rPr>
      </w:pPr>
    </w:p>
    <w:p w14:paraId="11B89D14" w14:textId="2EA026ED" w:rsidR="001A561C" w:rsidRPr="00427098" w:rsidRDefault="001A561C" w:rsidP="009A682C">
      <w:pPr>
        <w:autoSpaceDE w:val="0"/>
        <w:autoSpaceDN w:val="0"/>
        <w:adjustRightInd w:val="0"/>
        <w:jc w:val="both"/>
        <w:rPr>
          <w:rFonts w:ascii="Arial Narrow" w:hAnsi="Arial Narrow" w:cs="Arial"/>
          <w:sz w:val="22"/>
          <w:szCs w:val="22"/>
          <w:lang w:val="es-CO"/>
        </w:rPr>
      </w:pPr>
    </w:p>
    <w:p w14:paraId="3195B193" w14:textId="77777777" w:rsidR="001A561C" w:rsidRPr="00427098" w:rsidRDefault="001A561C" w:rsidP="001A561C">
      <w:pPr>
        <w:autoSpaceDE w:val="0"/>
        <w:autoSpaceDN w:val="0"/>
        <w:adjustRightInd w:val="0"/>
        <w:jc w:val="both"/>
        <w:rPr>
          <w:rFonts w:ascii="Arial Narrow" w:hAnsi="Arial Narrow" w:cs="Arial"/>
          <w:sz w:val="22"/>
          <w:szCs w:val="22"/>
          <w:lang w:val="es-CO"/>
        </w:rPr>
      </w:pPr>
      <w:r w:rsidRPr="00427098">
        <w:rPr>
          <w:rFonts w:ascii="Arial Narrow" w:hAnsi="Arial Narrow" w:cs="Arial"/>
          <w:b/>
          <w:sz w:val="22"/>
          <w:szCs w:val="22"/>
          <w:lang w:val="es-CO"/>
        </w:rPr>
        <w:t>PARAGRAFO TERCERO:</w:t>
      </w:r>
      <w:r w:rsidRPr="00427098">
        <w:rPr>
          <w:rFonts w:ascii="Arial Narrow" w:hAnsi="Arial Narrow" w:cs="Arial"/>
          <w:sz w:val="22"/>
          <w:szCs w:val="22"/>
          <w:lang w:val="es-CO"/>
        </w:rPr>
        <w:t xml:space="preserve"> Para radicar los documentos correspondientes a una solicitud de contratación, el área interesada o solicitante deberá radicar como mínimo con 5 días hábiles de anticipación de la fecha de inicio prevista para el contrato directo o de la fecha de publicación prevista para la publicación del proceso de selección.</w:t>
      </w:r>
    </w:p>
    <w:p w14:paraId="56CA1776" w14:textId="77777777" w:rsidR="001A561C" w:rsidRPr="00427098" w:rsidRDefault="001A561C" w:rsidP="001A561C">
      <w:pPr>
        <w:autoSpaceDE w:val="0"/>
        <w:autoSpaceDN w:val="0"/>
        <w:adjustRightInd w:val="0"/>
        <w:jc w:val="both"/>
        <w:rPr>
          <w:rFonts w:ascii="Arial Narrow" w:hAnsi="Arial Narrow" w:cs="Arial"/>
          <w:sz w:val="22"/>
          <w:szCs w:val="22"/>
          <w:lang w:val="es-CO"/>
        </w:rPr>
      </w:pPr>
    </w:p>
    <w:p w14:paraId="51021B74" w14:textId="77777777" w:rsidR="001A561C" w:rsidRPr="00427098" w:rsidRDefault="001A561C" w:rsidP="009A682C">
      <w:pPr>
        <w:autoSpaceDE w:val="0"/>
        <w:autoSpaceDN w:val="0"/>
        <w:adjustRightInd w:val="0"/>
        <w:jc w:val="both"/>
        <w:rPr>
          <w:rFonts w:ascii="Arial Narrow" w:hAnsi="Arial Narrow" w:cs="Arial"/>
          <w:sz w:val="22"/>
          <w:szCs w:val="22"/>
          <w:lang w:val="es-CO"/>
        </w:rPr>
      </w:pPr>
    </w:p>
    <w:p w14:paraId="4746AAF7" w14:textId="60B8FCBF" w:rsidR="0023656C" w:rsidRPr="00427098" w:rsidRDefault="0023656C" w:rsidP="00F93137">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b/>
          <w:sz w:val="22"/>
          <w:szCs w:val="22"/>
          <w:u w:val="single"/>
        </w:rPr>
        <w:t>ARTÍCULO 1</w:t>
      </w:r>
      <w:r w:rsidR="009841D9" w:rsidRPr="00427098">
        <w:rPr>
          <w:rFonts w:ascii="Arial Narrow" w:hAnsi="Arial Narrow" w:cs="Arial"/>
          <w:b/>
          <w:sz w:val="22"/>
          <w:szCs w:val="22"/>
          <w:u w:val="single"/>
        </w:rPr>
        <w:t>2</w:t>
      </w:r>
      <w:r w:rsidRPr="00427098">
        <w:rPr>
          <w:rFonts w:ascii="Arial Narrow" w:hAnsi="Arial Narrow" w:cs="Arial"/>
          <w:b/>
          <w:sz w:val="22"/>
          <w:szCs w:val="22"/>
          <w:u w:val="single"/>
        </w:rPr>
        <w:t xml:space="preserve">. </w:t>
      </w:r>
      <w:r w:rsidR="00A26899" w:rsidRPr="00427098">
        <w:rPr>
          <w:rFonts w:ascii="Arial Narrow" w:hAnsi="Arial Narrow" w:cs="Arial"/>
          <w:b/>
          <w:sz w:val="22"/>
          <w:szCs w:val="22"/>
          <w:u w:val="single"/>
        </w:rPr>
        <w:t xml:space="preserve"> </w:t>
      </w:r>
      <w:r w:rsidRPr="00427098">
        <w:rPr>
          <w:rFonts w:ascii="Arial Narrow" w:hAnsi="Arial Narrow" w:cs="Arial"/>
          <w:b/>
          <w:sz w:val="22"/>
          <w:szCs w:val="22"/>
          <w:u w:val="single"/>
        </w:rPr>
        <w:t>DOCUMENTOS PRE CONTRACTUALES</w:t>
      </w:r>
      <w:r w:rsidR="00784147" w:rsidRPr="00427098">
        <w:rPr>
          <w:rFonts w:ascii="Arial Narrow" w:hAnsi="Arial Narrow" w:cs="Arial"/>
          <w:b/>
          <w:sz w:val="22"/>
          <w:szCs w:val="22"/>
          <w:u w:val="single"/>
        </w:rPr>
        <w:t xml:space="preserve">– ETAPA DE </w:t>
      </w:r>
      <w:proofErr w:type="gramStart"/>
      <w:r w:rsidR="00784147" w:rsidRPr="00427098">
        <w:rPr>
          <w:rFonts w:ascii="Arial Narrow" w:hAnsi="Arial Narrow" w:cs="Arial"/>
          <w:b/>
          <w:sz w:val="22"/>
          <w:szCs w:val="22"/>
          <w:u w:val="single"/>
        </w:rPr>
        <w:t>PLANEACIÒN</w:t>
      </w:r>
      <w:r w:rsidRPr="00427098">
        <w:rPr>
          <w:rFonts w:ascii="Arial Narrow" w:hAnsi="Arial Narrow" w:cs="Arial"/>
          <w:sz w:val="22"/>
          <w:szCs w:val="22"/>
          <w:u w:val="single"/>
        </w:rPr>
        <w:t>.</w:t>
      </w:r>
      <w:r w:rsidR="004776F9" w:rsidRPr="00427098">
        <w:rPr>
          <w:rFonts w:ascii="Arial Narrow" w:hAnsi="Arial Narrow" w:cs="Arial"/>
          <w:sz w:val="22"/>
          <w:szCs w:val="22"/>
          <w:u w:val="single"/>
        </w:rPr>
        <w:t>-</w:t>
      </w:r>
      <w:proofErr w:type="gramEnd"/>
      <w:r w:rsidRPr="00427098">
        <w:rPr>
          <w:rFonts w:ascii="Arial Narrow" w:hAnsi="Arial Narrow" w:cs="Arial"/>
          <w:sz w:val="22"/>
          <w:szCs w:val="22"/>
        </w:rPr>
        <w:t xml:space="preserve"> </w:t>
      </w:r>
      <w:r w:rsidR="007B740C" w:rsidRPr="00427098">
        <w:rPr>
          <w:rFonts w:ascii="Arial Narrow" w:hAnsi="Arial Narrow" w:cs="Arial"/>
          <w:sz w:val="22"/>
          <w:szCs w:val="22"/>
        </w:rPr>
        <w:t>Para el inicio de los trámites contractuales,</w:t>
      </w:r>
      <w:r w:rsidR="007B740C" w:rsidRPr="00427098">
        <w:rPr>
          <w:rFonts w:ascii="Arial Narrow" w:hAnsi="Arial Narrow" w:cs="Arial"/>
          <w:b/>
          <w:sz w:val="22"/>
          <w:szCs w:val="22"/>
        </w:rPr>
        <w:t xml:space="preserve"> </w:t>
      </w:r>
      <w:r w:rsidR="007B740C" w:rsidRPr="00427098">
        <w:rPr>
          <w:rFonts w:ascii="Arial Narrow" w:hAnsi="Arial Narrow" w:cs="Arial"/>
          <w:sz w:val="22"/>
          <w:szCs w:val="22"/>
        </w:rPr>
        <w:t>j</w:t>
      </w:r>
      <w:r w:rsidR="000205C1" w:rsidRPr="00427098">
        <w:rPr>
          <w:rFonts w:ascii="Arial Narrow" w:hAnsi="Arial Narrow" w:cs="Arial"/>
          <w:sz w:val="22"/>
          <w:szCs w:val="22"/>
        </w:rPr>
        <w:t xml:space="preserve">unto con </w:t>
      </w:r>
      <w:r w:rsidRPr="00427098">
        <w:rPr>
          <w:rFonts w:ascii="Arial Narrow" w:hAnsi="Arial Narrow" w:cs="Arial"/>
          <w:sz w:val="22"/>
          <w:szCs w:val="22"/>
        </w:rPr>
        <w:t>l</w:t>
      </w:r>
      <w:r w:rsidR="004776F9" w:rsidRPr="00427098">
        <w:rPr>
          <w:rFonts w:ascii="Arial Narrow" w:hAnsi="Arial Narrow" w:cs="Arial"/>
          <w:sz w:val="22"/>
          <w:szCs w:val="22"/>
        </w:rPr>
        <w:t>os</w:t>
      </w:r>
      <w:r w:rsidRPr="00427098">
        <w:rPr>
          <w:rFonts w:ascii="Arial Narrow" w:hAnsi="Arial Narrow" w:cs="Arial"/>
          <w:sz w:val="22"/>
          <w:szCs w:val="22"/>
        </w:rPr>
        <w:t xml:space="preserve"> estudio</w:t>
      </w:r>
      <w:r w:rsidR="007B740C" w:rsidRPr="00427098">
        <w:rPr>
          <w:rFonts w:ascii="Arial Narrow" w:hAnsi="Arial Narrow" w:cs="Arial"/>
          <w:sz w:val="22"/>
          <w:szCs w:val="22"/>
        </w:rPr>
        <w:t>s</w:t>
      </w:r>
      <w:r w:rsidRPr="00427098">
        <w:rPr>
          <w:rFonts w:ascii="Arial Narrow" w:hAnsi="Arial Narrow" w:cs="Arial"/>
          <w:sz w:val="22"/>
          <w:szCs w:val="22"/>
        </w:rPr>
        <w:t xml:space="preserve"> previo</w:t>
      </w:r>
      <w:r w:rsidR="004776F9" w:rsidRPr="00427098">
        <w:rPr>
          <w:rFonts w:ascii="Arial Narrow" w:hAnsi="Arial Narrow" w:cs="Arial"/>
          <w:sz w:val="22"/>
          <w:szCs w:val="22"/>
        </w:rPr>
        <w:t>s</w:t>
      </w:r>
      <w:r w:rsidRPr="00427098">
        <w:rPr>
          <w:rFonts w:ascii="Arial Narrow" w:hAnsi="Arial Narrow" w:cs="Arial"/>
          <w:sz w:val="22"/>
          <w:szCs w:val="22"/>
        </w:rPr>
        <w:t xml:space="preserve"> a que</w:t>
      </w:r>
      <w:r w:rsidR="004776F9" w:rsidRPr="00427098">
        <w:rPr>
          <w:rFonts w:ascii="Arial Narrow" w:hAnsi="Arial Narrow" w:cs="Arial"/>
          <w:sz w:val="22"/>
          <w:szCs w:val="22"/>
        </w:rPr>
        <w:t xml:space="preserve"> se</w:t>
      </w:r>
      <w:r w:rsidRPr="00427098">
        <w:rPr>
          <w:rFonts w:ascii="Arial Narrow" w:hAnsi="Arial Narrow" w:cs="Arial"/>
          <w:sz w:val="22"/>
          <w:szCs w:val="22"/>
        </w:rPr>
        <w:t xml:space="preserve"> hace referencia </w:t>
      </w:r>
      <w:r w:rsidR="004776F9" w:rsidRPr="00427098">
        <w:rPr>
          <w:rFonts w:ascii="Arial Narrow" w:hAnsi="Arial Narrow" w:cs="Arial"/>
          <w:sz w:val="22"/>
          <w:szCs w:val="22"/>
        </w:rPr>
        <w:t xml:space="preserve">en </w:t>
      </w:r>
      <w:r w:rsidRPr="00427098">
        <w:rPr>
          <w:rFonts w:ascii="Arial Narrow" w:hAnsi="Arial Narrow" w:cs="Arial"/>
          <w:sz w:val="22"/>
          <w:szCs w:val="22"/>
        </w:rPr>
        <w:t xml:space="preserve">el artículo </w:t>
      </w:r>
      <w:r w:rsidR="00A43BB7" w:rsidRPr="00427098">
        <w:rPr>
          <w:rFonts w:ascii="Arial Narrow" w:hAnsi="Arial Narrow" w:cs="Arial"/>
          <w:sz w:val="22"/>
          <w:szCs w:val="22"/>
        </w:rPr>
        <w:t xml:space="preserve">11 </w:t>
      </w:r>
      <w:r w:rsidR="00CD4579" w:rsidRPr="00427098">
        <w:rPr>
          <w:rFonts w:ascii="Arial Narrow" w:hAnsi="Arial Narrow" w:cs="Arial"/>
          <w:sz w:val="22"/>
          <w:szCs w:val="22"/>
        </w:rPr>
        <w:t>del presente Manual</w:t>
      </w:r>
      <w:r w:rsidRPr="00427098">
        <w:rPr>
          <w:rFonts w:ascii="Arial Narrow" w:hAnsi="Arial Narrow" w:cs="Arial"/>
          <w:sz w:val="22"/>
          <w:szCs w:val="22"/>
        </w:rPr>
        <w:t xml:space="preserve">, la </w:t>
      </w:r>
      <w:r w:rsidR="000205C1" w:rsidRPr="00427098">
        <w:rPr>
          <w:rFonts w:ascii="Arial Narrow" w:hAnsi="Arial Narrow" w:cs="Arial"/>
          <w:sz w:val="22"/>
          <w:szCs w:val="22"/>
        </w:rPr>
        <w:t>Dirección</w:t>
      </w:r>
      <w:r w:rsidR="007E1681" w:rsidRPr="00427098">
        <w:rPr>
          <w:rFonts w:ascii="Arial Narrow" w:hAnsi="Arial Narrow" w:cs="Arial"/>
          <w:sz w:val="22"/>
          <w:szCs w:val="22"/>
        </w:rPr>
        <w:t>, dependencia o área</w:t>
      </w:r>
      <w:r w:rsidRPr="00427098">
        <w:rPr>
          <w:rFonts w:ascii="Arial Narrow" w:hAnsi="Arial Narrow" w:cs="Arial"/>
          <w:sz w:val="22"/>
          <w:szCs w:val="22"/>
        </w:rPr>
        <w:t xml:space="preserve"> interesada deberá remitir a la Dirección Administrativa y Financiera, los siguientes documentos, como mínimo:</w:t>
      </w:r>
    </w:p>
    <w:p w14:paraId="378F8239" w14:textId="77777777" w:rsidR="00F93137" w:rsidRPr="00427098" w:rsidRDefault="00F93137" w:rsidP="00F93137">
      <w:pPr>
        <w:pStyle w:val="NormalWeb"/>
        <w:spacing w:before="0" w:beforeAutospacing="0" w:after="0" w:afterAutospacing="0"/>
        <w:jc w:val="both"/>
        <w:rPr>
          <w:rFonts w:ascii="Arial Narrow" w:hAnsi="Arial Narrow" w:cs="Arial"/>
          <w:b/>
          <w:sz w:val="22"/>
          <w:szCs w:val="22"/>
        </w:rPr>
      </w:pPr>
    </w:p>
    <w:p w14:paraId="7D198F9B" w14:textId="10D54F31" w:rsidR="0023656C" w:rsidRPr="00427098" w:rsidRDefault="000D014D" w:rsidP="009A682C">
      <w:pPr>
        <w:pStyle w:val="Listaconvietas"/>
        <w:rPr>
          <w:rFonts w:ascii="Arial Narrow" w:hAnsi="Arial Narrow" w:cs="Arial"/>
          <w:sz w:val="22"/>
          <w:szCs w:val="22"/>
          <w:lang w:val="es-CO"/>
        </w:rPr>
      </w:pPr>
      <w:r w:rsidRPr="00427098">
        <w:rPr>
          <w:rFonts w:ascii="Arial Narrow" w:hAnsi="Arial Narrow" w:cs="Arial"/>
          <w:b/>
          <w:sz w:val="22"/>
          <w:szCs w:val="22"/>
          <w:lang w:val="es-ES" w:eastAsia="es-ES"/>
        </w:rPr>
        <w:t xml:space="preserve">a. </w:t>
      </w:r>
      <w:r w:rsidR="0023656C" w:rsidRPr="00427098">
        <w:rPr>
          <w:rFonts w:ascii="Arial Narrow" w:hAnsi="Arial Narrow" w:cs="Arial"/>
          <w:sz w:val="22"/>
          <w:szCs w:val="22"/>
          <w:lang w:val="es-ES"/>
        </w:rPr>
        <w:t xml:space="preserve">El certificado de disponibilidad presupuestal que garantice la existencia de apropiación suficiente para atender los compromisos derivados del contrato. </w:t>
      </w:r>
      <w:r w:rsidR="0023656C" w:rsidRPr="00427098">
        <w:rPr>
          <w:rFonts w:ascii="Arial Narrow" w:hAnsi="Arial Narrow" w:cs="Arial"/>
          <w:sz w:val="22"/>
          <w:szCs w:val="22"/>
          <w:lang w:val="es-CO"/>
        </w:rPr>
        <w:t>No se celebrarán contratos sobre apropiaciones inexistentes o en exceso del saldo disponible o, en los casos en que se supere la vigencia presupuestal, sin autorización para comprometer vigencias futuras</w:t>
      </w:r>
      <w:r w:rsidR="00FE4B7A" w:rsidRPr="00427098">
        <w:rPr>
          <w:rFonts w:ascii="Arial Narrow" w:hAnsi="Arial Narrow" w:cs="Arial"/>
          <w:sz w:val="22"/>
          <w:szCs w:val="22"/>
          <w:lang w:val="es-CO"/>
        </w:rPr>
        <w:t>.</w:t>
      </w:r>
    </w:p>
    <w:p w14:paraId="502631E3" w14:textId="77777777" w:rsidR="007B740C" w:rsidRPr="00427098" w:rsidRDefault="007B740C" w:rsidP="009A682C">
      <w:pPr>
        <w:pStyle w:val="Listaconvietas"/>
        <w:rPr>
          <w:rFonts w:ascii="Arial Narrow" w:hAnsi="Arial Narrow" w:cs="Arial"/>
          <w:sz w:val="22"/>
          <w:szCs w:val="22"/>
          <w:lang w:val="es-CO"/>
        </w:rPr>
      </w:pPr>
    </w:p>
    <w:p w14:paraId="58A73142" w14:textId="78163959" w:rsidR="0023656C" w:rsidRPr="00427098" w:rsidRDefault="000D014D" w:rsidP="009A682C">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b/>
          <w:sz w:val="22"/>
          <w:szCs w:val="22"/>
        </w:rPr>
        <w:t xml:space="preserve">b. </w:t>
      </w:r>
      <w:r w:rsidR="0023656C" w:rsidRPr="00427098">
        <w:rPr>
          <w:rFonts w:ascii="Arial Narrow" w:hAnsi="Arial Narrow" w:cs="Arial"/>
          <w:sz w:val="22"/>
          <w:szCs w:val="22"/>
        </w:rPr>
        <w:t xml:space="preserve">Memorando de solicitud de inicio del proceso de contratación, suscrito por el </w:t>
      </w:r>
      <w:r w:rsidR="00AE2338" w:rsidRPr="00427098">
        <w:rPr>
          <w:rFonts w:ascii="Arial Narrow" w:hAnsi="Arial Narrow" w:cs="Arial"/>
          <w:sz w:val="22"/>
          <w:szCs w:val="22"/>
        </w:rPr>
        <w:t>Director, Coordinador</w:t>
      </w:r>
      <w:r w:rsidR="00DC62DE" w:rsidRPr="00427098">
        <w:rPr>
          <w:rFonts w:ascii="Arial Narrow" w:hAnsi="Arial Narrow" w:cs="Arial"/>
          <w:sz w:val="22"/>
          <w:szCs w:val="22"/>
        </w:rPr>
        <w:t xml:space="preserve"> o el </w:t>
      </w:r>
      <w:r w:rsidR="00AE2338" w:rsidRPr="00427098">
        <w:rPr>
          <w:rFonts w:ascii="Arial Narrow" w:hAnsi="Arial Narrow" w:cs="Arial"/>
          <w:sz w:val="22"/>
          <w:szCs w:val="22"/>
        </w:rPr>
        <w:t>profesional de</w:t>
      </w:r>
      <w:r w:rsidR="007E1681" w:rsidRPr="00427098">
        <w:rPr>
          <w:rFonts w:ascii="Arial Narrow" w:hAnsi="Arial Narrow" w:cs="Arial"/>
          <w:sz w:val="22"/>
          <w:szCs w:val="22"/>
        </w:rPr>
        <w:t xml:space="preserve"> </w:t>
      </w:r>
      <w:r w:rsidR="00BC6832" w:rsidRPr="00427098">
        <w:rPr>
          <w:rFonts w:ascii="Arial Narrow" w:hAnsi="Arial Narrow" w:cs="Arial"/>
          <w:sz w:val="22"/>
          <w:szCs w:val="22"/>
        </w:rPr>
        <w:t xml:space="preserve">la </w:t>
      </w:r>
      <w:r w:rsidR="0023656C" w:rsidRPr="00427098">
        <w:rPr>
          <w:rFonts w:ascii="Arial Narrow" w:hAnsi="Arial Narrow" w:cs="Arial"/>
          <w:sz w:val="22"/>
          <w:szCs w:val="22"/>
        </w:rPr>
        <w:t>dependencia</w:t>
      </w:r>
      <w:r w:rsidR="00AE2338" w:rsidRPr="00427098">
        <w:rPr>
          <w:rFonts w:ascii="Arial Narrow" w:hAnsi="Arial Narrow" w:cs="Arial"/>
          <w:sz w:val="22"/>
          <w:szCs w:val="22"/>
        </w:rPr>
        <w:t xml:space="preserve"> </w:t>
      </w:r>
      <w:r w:rsidR="007E1681" w:rsidRPr="00427098">
        <w:rPr>
          <w:rFonts w:ascii="Arial Narrow" w:hAnsi="Arial Narrow" w:cs="Arial"/>
          <w:sz w:val="22"/>
          <w:szCs w:val="22"/>
        </w:rPr>
        <w:t xml:space="preserve">o área </w:t>
      </w:r>
      <w:r w:rsidR="00AE2338" w:rsidRPr="00427098">
        <w:rPr>
          <w:rFonts w:ascii="Arial Narrow" w:hAnsi="Arial Narrow" w:cs="Arial"/>
          <w:sz w:val="22"/>
          <w:szCs w:val="22"/>
        </w:rPr>
        <w:t>solicitante</w:t>
      </w:r>
      <w:r w:rsidR="0023656C" w:rsidRPr="00427098">
        <w:rPr>
          <w:rFonts w:ascii="Arial Narrow" w:hAnsi="Arial Narrow" w:cs="Arial"/>
          <w:sz w:val="22"/>
          <w:szCs w:val="22"/>
        </w:rPr>
        <w:t xml:space="preserve">. </w:t>
      </w:r>
    </w:p>
    <w:p w14:paraId="256DF7C8" w14:textId="77777777" w:rsidR="007B740C" w:rsidRPr="00427098" w:rsidRDefault="007B740C" w:rsidP="00C1652B">
      <w:pPr>
        <w:pStyle w:val="Lista"/>
        <w:ind w:left="0" w:firstLine="0"/>
        <w:jc w:val="both"/>
        <w:rPr>
          <w:rFonts w:ascii="Arial Narrow" w:hAnsi="Arial Narrow" w:cs="Arial"/>
          <w:b/>
          <w:sz w:val="22"/>
          <w:szCs w:val="22"/>
        </w:rPr>
      </w:pPr>
    </w:p>
    <w:p w14:paraId="3162EE2E" w14:textId="564CE8A6" w:rsidR="00397EDE" w:rsidRPr="00427098" w:rsidRDefault="000D014D" w:rsidP="00AE2338">
      <w:pPr>
        <w:pStyle w:val="NormalWeb"/>
        <w:spacing w:before="0" w:beforeAutospacing="0" w:after="0" w:afterAutospacing="0"/>
        <w:jc w:val="both"/>
        <w:rPr>
          <w:rFonts w:ascii="Arial Narrow" w:hAnsi="Arial Narrow" w:cs="Arial"/>
          <w:b/>
          <w:sz w:val="22"/>
          <w:szCs w:val="22"/>
        </w:rPr>
      </w:pPr>
      <w:r w:rsidRPr="00427098">
        <w:rPr>
          <w:rFonts w:ascii="Arial Narrow" w:hAnsi="Arial Narrow" w:cs="Arial"/>
          <w:b/>
          <w:sz w:val="22"/>
          <w:szCs w:val="22"/>
        </w:rPr>
        <w:t xml:space="preserve">c. </w:t>
      </w:r>
      <w:r w:rsidR="00397EDE" w:rsidRPr="00427098">
        <w:rPr>
          <w:rFonts w:ascii="Arial Narrow" w:hAnsi="Arial Narrow" w:cs="Arial"/>
          <w:sz w:val="22"/>
          <w:szCs w:val="22"/>
        </w:rPr>
        <w:t>Estudios previos y análisis del sector, debidamente diligenciados de acuerdo con la normatividad vigente</w:t>
      </w:r>
      <w:r w:rsidR="0053626D" w:rsidRPr="00427098">
        <w:rPr>
          <w:rFonts w:ascii="Arial Narrow" w:hAnsi="Arial Narrow" w:cs="Arial"/>
          <w:sz w:val="22"/>
          <w:szCs w:val="22"/>
        </w:rPr>
        <w:t xml:space="preserve"> y suscritos por el </w:t>
      </w:r>
      <w:r w:rsidR="00AE2338" w:rsidRPr="00427098">
        <w:rPr>
          <w:rFonts w:ascii="Arial Narrow" w:hAnsi="Arial Narrow" w:cs="Arial"/>
          <w:sz w:val="22"/>
          <w:szCs w:val="22"/>
        </w:rPr>
        <w:t>Director, Coordinador o el profesional de</w:t>
      </w:r>
      <w:r w:rsidR="00BC6832" w:rsidRPr="00427098">
        <w:rPr>
          <w:rFonts w:ascii="Arial Narrow" w:hAnsi="Arial Narrow" w:cs="Arial"/>
          <w:sz w:val="22"/>
          <w:szCs w:val="22"/>
        </w:rPr>
        <w:t xml:space="preserve"> la </w:t>
      </w:r>
      <w:r w:rsidR="00AE2338" w:rsidRPr="00427098">
        <w:rPr>
          <w:rFonts w:ascii="Arial Narrow" w:hAnsi="Arial Narrow" w:cs="Arial"/>
          <w:sz w:val="22"/>
          <w:szCs w:val="22"/>
        </w:rPr>
        <w:t xml:space="preserve">dependencia </w:t>
      </w:r>
      <w:r w:rsidR="007E1681" w:rsidRPr="00427098">
        <w:rPr>
          <w:rFonts w:ascii="Arial Narrow" w:hAnsi="Arial Narrow" w:cs="Arial"/>
          <w:sz w:val="22"/>
          <w:szCs w:val="22"/>
        </w:rPr>
        <w:t xml:space="preserve">o área </w:t>
      </w:r>
      <w:r w:rsidR="0053626D" w:rsidRPr="00427098">
        <w:rPr>
          <w:rFonts w:ascii="Arial Narrow" w:hAnsi="Arial Narrow" w:cs="Arial"/>
          <w:sz w:val="22"/>
          <w:szCs w:val="22"/>
        </w:rPr>
        <w:t>solicitante</w:t>
      </w:r>
      <w:r w:rsidR="00397EDE" w:rsidRPr="00427098">
        <w:rPr>
          <w:rFonts w:ascii="Arial Narrow" w:hAnsi="Arial Narrow" w:cs="Arial"/>
          <w:sz w:val="22"/>
          <w:szCs w:val="22"/>
        </w:rPr>
        <w:t>.</w:t>
      </w:r>
    </w:p>
    <w:p w14:paraId="37C96C36" w14:textId="77777777" w:rsidR="00397EDE" w:rsidRPr="00427098" w:rsidRDefault="00397EDE" w:rsidP="00C1652B">
      <w:pPr>
        <w:pStyle w:val="Lista"/>
        <w:ind w:left="0" w:firstLine="0"/>
        <w:jc w:val="both"/>
        <w:rPr>
          <w:rFonts w:ascii="Arial Narrow" w:hAnsi="Arial Narrow" w:cs="Arial"/>
          <w:b/>
          <w:sz w:val="22"/>
          <w:szCs w:val="22"/>
        </w:rPr>
      </w:pPr>
    </w:p>
    <w:p w14:paraId="67268B30" w14:textId="1EC52872" w:rsidR="0023656C" w:rsidRPr="00427098" w:rsidRDefault="00397EDE" w:rsidP="00C1652B">
      <w:pPr>
        <w:pStyle w:val="Lista"/>
        <w:ind w:left="0" w:firstLine="0"/>
        <w:jc w:val="both"/>
        <w:rPr>
          <w:rFonts w:ascii="Arial Narrow" w:hAnsi="Arial Narrow" w:cs="Arial"/>
          <w:sz w:val="22"/>
          <w:szCs w:val="22"/>
        </w:rPr>
      </w:pPr>
      <w:r w:rsidRPr="00427098">
        <w:rPr>
          <w:rFonts w:ascii="Arial Narrow" w:hAnsi="Arial Narrow" w:cs="Arial"/>
          <w:b/>
          <w:sz w:val="22"/>
          <w:szCs w:val="22"/>
        </w:rPr>
        <w:t>d.</w:t>
      </w:r>
      <w:r w:rsidR="00520194" w:rsidRPr="00427098">
        <w:rPr>
          <w:rFonts w:ascii="Arial Narrow" w:hAnsi="Arial Narrow" w:cs="Arial"/>
          <w:b/>
          <w:sz w:val="22"/>
          <w:szCs w:val="22"/>
        </w:rPr>
        <w:t xml:space="preserve"> </w:t>
      </w:r>
      <w:r w:rsidR="00FD766B" w:rsidRPr="00427098">
        <w:rPr>
          <w:rFonts w:ascii="Arial Narrow" w:hAnsi="Arial Narrow" w:cs="Arial"/>
          <w:sz w:val="22"/>
          <w:szCs w:val="22"/>
        </w:rPr>
        <w:t xml:space="preserve">En la contratación directa, </w:t>
      </w:r>
      <w:r w:rsidR="00CD4579" w:rsidRPr="00427098">
        <w:rPr>
          <w:rFonts w:ascii="Arial Narrow" w:hAnsi="Arial Narrow" w:cs="Arial"/>
          <w:sz w:val="22"/>
          <w:szCs w:val="22"/>
        </w:rPr>
        <w:t xml:space="preserve">se requiere </w:t>
      </w:r>
      <w:r w:rsidR="00FD766B" w:rsidRPr="00427098">
        <w:rPr>
          <w:rFonts w:ascii="Arial Narrow" w:hAnsi="Arial Narrow" w:cs="Arial"/>
          <w:sz w:val="22"/>
          <w:szCs w:val="22"/>
        </w:rPr>
        <w:t>c</w:t>
      </w:r>
      <w:r w:rsidR="0023656C" w:rsidRPr="00427098">
        <w:rPr>
          <w:rFonts w:ascii="Arial Narrow" w:hAnsi="Arial Narrow" w:cs="Arial"/>
          <w:sz w:val="22"/>
          <w:szCs w:val="22"/>
        </w:rPr>
        <w:t xml:space="preserve">ertificado de </w:t>
      </w:r>
      <w:r w:rsidR="007E1681" w:rsidRPr="00427098">
        <w:rPr>
          <w:rFonts w:ascii="Arial Narrow" w:hAnsi="Arial Narrow" w:cs="Arial"/>
          <w:sz w:val="22"/>
          <w:szCs w:val="22"/>
        </w:rPr>
        <w:t>e</w:t>
      </w:r>
      <w:r w:rsidR="0023656C" w:rsidRPr="00427098">
        <w:rPr>
          <w:rFonts w:ascii="Arial Narrow" w:hAnsi="Arial Narrow" w:cs="Arial"/>
          <w:sz w:val="22"/>
          <w:szCs w:val="22"/>
        </w:rPr>
        <w:t xml:space="preserve">xistencia y </w:t>
      </w:r>
      <w:r w:rsidR="007E1681" w:rsidRPr="00427098">
        <w:rPr>
          <w:rFonts w:ascii="Arial Narrow" w:hAnsi="Arial Narrow" w:cs="Arial"/>
          <w:sz w:val="22"/>
          <w:szCs w:val="22"/>
        </w:rPr>
        <w:t>r</w:t>
      </w:r>
      <w:r w:rsidR="0023656C" w:rsidRPr="00427098">
        <w:rPr>
          <w:rFonts w:ascii="Arial Narrow" w:hAnsi="Arial Narrow" w:cs="Arial"/>
          <w:sz w:val="22"/>
          <w:szCs w:val="22"/>
        </w:rPr>
        <w:t xml:space="preserve">epresentación cuando se trate de personas jurídicas y </w:t>
      </w:r>
      <w:r w:rsidR="00CD4579" w:rsidRPr="00427098">
        <w:rPr>
          <w:rFonts w:ascii="Arial Narrow" w:hAnsi="Arial Narrow" w:cs="Arial"/>
          <w:sz w:val="22"/>
          <w:szCs w:val="22"/>
        </w:rPr>
        <w:t xml:space="preserve">se requiere </w:t>
      </w:r>
      <w:r w:rsidR="0023656C" w:rsidRPr="00427098">
        <w:rPr>
          <w:rFonts w:ascii="Arial Narrow" w:hAnsi="Arial Narrow" w:cs="Arial"/>
          <w:sz w:val="22"/>
          <w:szCs w:val="22"/>
        </w:rPr>
        <w:t xml:space="preserve">Registro Mercantil cuando se trate de personas naturales </w:t>
      </w:r>
      <w:r w:rsidR="00CD4579" w:rsidRPr="00427098">
        <w:rPr>
          <w:rFonts w:ascii="Arial Narrow" w:hAnsi="Arial Narrow" w:cs="Arial"/>
          <w:sz w:val="22"/>
          <w:szCs w:val="22"/>
        </w:rPr>
        <w:t xml:space="preserve">que </w:t>
      </w:r>
      <w:r w:rsidR="0023656C" w:rsidRPr="00427098">
        <w:rPr>
          <w:rFonts w:ascii="Arial Narrow" w:hAnsi="Arial Narrow" w:cs="Arial"/>
          <w:sz w:val="22"/>
          <w:szCs w:val="22"/>
        </w:rPr>
        <w:t>tengan la calidad de comerciantes.</w:t>
      </w:r>
    </w:p>
    <w:p w14:paraId="4CB68C60" w14:textId="77777777" w:rsidR="0023656C" w:rsidRPr="00427098" w:rsidRDefault="0023656C" w:rsidP="00C1652B">
      <w:pPr>
        <w:pStyle w:val="Listaconvietas"/>
        <w:rPr>
          <w:rFonts w:ascii="Arial Narrow" w:hAnsi="Arial Narrow" w:cs="Arial"/>
          <w:b/>
          <w:sz w:val="22"/>
          <w:szCs w:val="22"/>
          <w:lang w:val="es-ES" w:eastAsia="es-ES"/>
        </w:rPr>
      </w:pPr>
    </w:p>
    <w:p w14:paraId="123413D9" w14:textId="79FC1A3C" w:rsidR="0023656C" w:rsidRPr="00427098" w:rsidRDefault="00397EDE" w:rsidP="00C1652B">
      <w:pPr>
        <w:pStyle w:val="Listaconvietas"/>
        <w:rPr>
          <w:rFonts w:ascii="Arial Narrow" w:hAnsi="Arial Narrow" w:cs="Arial"/>
          <w:b/>
          <w:sz w:val="22"/>
          <w:szCs w:val="22"/>
          <w:lang w:val="es-ES" w:eastAsia="es-ES"/>
        </w:rPr>
      </w:pPr>
      <w:r w:rsidRPr="00427098">
        <w:rPr>
          <w:rFonts w:ascii="Arial Narrow" w:hAnsi="Arial Narrow" w:cs="Arial"/>
          <w:b/>
          <w:sz w:val="22"/>
          <w:szCs w:val="22"/>
          <w:lang w:val="es-ES" w:eastAsia="es-ES"/>
        </w:rPr>
        <w:t>e.</w:t>
      </w:r>
      <w:r w:rsidR="000D014D" w:rsidRPr="00427098">
        <w:rPr>
          <w:rFonts w:ascii="Arial Narrow" w:hAnsi="Arial Narrow" w:cs="Arial"/>
          <w:b/>
          <w:sz w:val="22"/>
          <w:szCs w:val="22"/>
          <w:lang w:val="es-ES" w:eastAsia="es-ES"/>
        </w:rPr>
        <w:t xml:space="preserve"> </w:t>
      </w:r>
      <w:r w:rsidR="007B740C" w:rsidRPr="00427098">
        <w:rPr>
          <w:rFonts w:ascii="Arial Narrow" w:hAnsi="Arial Narrow" w:cs="Arial"/>
          <w:sz w:val="22"/>
          <w:szCs w:val="22"/>
          <w:lang w:val="es-ES" w:eastAsia="es-ES"/>
        </w:rPr>
        <w:t xml:space="preserve">Para la </w:t>
      </w:r>
      <w:r w:rsidR="0023656C" w:rsidRPr="00427098">
        <w:rPr>
          <w:rFonts w:ascii="Arial Narrow" w:hAnsi="Arial Narrow" w:cs="Arial"/>
          <w:sz w:val="22"/>
          <w:szCs w:val="22"/>
          <w:lang w:val="es-ES" w:eastAsia="es-ES"/>
        </w:rPr>
        <w:t>contratación directa</w:t>
      </w:r>
      <w:r w:rsidR="004002AF" w:rsidRPr="00427098">
        <w:rPr>
          <w:rFonts w:ascii="Arial Narrow" w:hAnsi="Arial Narrow" w:cs="Arial"/>
          <w:sz w:val="22"/>
          <w:szCs w:val="22"/>
          <w:lang w:val="es-ES" w:eastAsia="es-ES"/>
        </w:rPr>
        <w:t>,</w:t>
      </w:r>
      <w:r w:rsidR="0023656C" w:rsidRPr="00427098">
        <w:rPr>
          <w:rFonts w:ascii="Arial Narrow" w:hAnsi="Arial Narrow" w:cs="Arial"/>
          <w:sz w:val="22"/>
          <w:szCs w:val="22"/>
          <w:lang w:val="es-ES" w:eastAsia="es-ES"/>
        </w:rPr>
        <w:t xml:space="preserve"> el documento que </w:t>
      </w:r>
      <w:r w:rsidR="0023656C" w:rsidRPr="00427098">
        <w:rPr>
          <w:rFonts w:ascii="Arial Narrow" w:eastAsia="Calibri" w:hAnsi="Arial Narrow" w:cs="Arial"/>
          <w:sz w:val="22"/>
          <w:szCs w:val="22"/>
          <w:lang w:val="es-CO" w:eastAsia="en-US"/>
        </w:rPr>
        <w:t xml:space="preserve">acredite la afiliación al Sistema General de Seguridad Social Integral, en caso de ser persona natural. Si se trata de una persona jurídica, deberá acreditar el pago de los aportes al Sistema General de Seguridad Social Integral y los aportes parafiscales. </w:t>
      </w:r>
    </w:p>
    <w:p w14:paraId="72EA1E8E" w14:textId="77777777" w:rsidR="0023656C" w:rsidRPr="00427098" w:rsidRDefault="0023656C" w:rsidP="00C1652B">
      <w:pPr>
        <w:pStyle w:val="Listaconvietas"/>
        <w:rPr>
          <w:rFonts w:ascii="Arial Narrow" w:hAnsi="Arial Narrow" w:cs="Arial"/>
          <w:bCs/>
          <w:sz w:val="22"/>
          <w:szCs w:val="22"/>
          <w:lang w:val="es-CO" w:eastAsia="es-ES"/>
        </w:rPr>
      </w:pPr>
    </w:p>
    <w:p w14:paraId="1AA32CAB" w14:textId="703DE6C8" w:rsidR="0023656C" w:rsidRPr="00427098" w:rsidRDefault="00397EDE" w:rsidP="00C1652B">
      <w:pPr>
        <w:pStyle w:val="Listaconvietas"/>
        <w:rPr>
          <w:rFonts w:ascii="Arial Narrow" w:hAnsi="Arial Narrow" w:cs="Arial"/>
          <w:sz w:val="22"/>
          <w:szCs w:val="22"/>
          <w:lang w:val="es-ES"/>
        </w:rPr>
      </w:pPr>
      <w:r w:rsidRPr="00427098">
        <w:rPr>
          <w:rFonts w:ascii="Arial Narrow" w:hAnsi="Arial Narrow" w:cs="Arial"/>
          <w:b/>
          <w:sz w:val="22"/>
          <w:szCs w:val="22"/>
          <w:lang w:val="es-CO" w:eastAsia="es-ES"/>
        </w:rPr>
        <w:t>f</w:t>
      </w:r>
      <w:r w:rsidR="00286A75" w:rsidRPr="00427098">
        <w:rPr>
          <w:rFonts w:ascii="Arial Narrow" w:hAnsi="Arial Narrow" w:cs="Arial"/>
          <w:b/>
          <w:sz w:val="22"/>
          <w:szCs w:val="22"/>
          <w:lang w:val="es-CO" w:eastAsia="es-ES"/>
        </w:rPr>
        <w:t xml:space="preserve">. </w:t>
      </w:r>
      <w:r w:rsidR="0023656C" w:rsidRPr="00427098">
        <w:rPr>
          <w:rFonts w:ascii="Arial Narrow" w:hAnsi="Arial Narrow" w:cs="Arial"/>
          <w:sz w:val="22"/>
          <w:szCs w:val="22"/>
          <w:lang w:val="es-ES" w:eastAsia="es-ES"/>
        </w:rPr>
        <w:t xml:space="preserve">En los casos </w:t>
      </w:r>
      <w:r w:rsidR="0023656C" w:rsidRPr="00427098">
        <w:rPr>
          <w:rFonts w:ascii="Arial Narrow" w:hAnsi="Arial Narrow" w:cs="Arial"/>
          <w:sz w:val="22"/>
          <w:szCs w:val="22"/>
          <w:lang w:val="es-ES"/>
        </w:rPr>
        <w:t xml:space="preserve">de subasta inversa para </w:t>
      </w:r>
      <w:r w:rsidR="0023656C" w:rsidRPr="00427098">
        <w:rPr>
          <w:rFonts w:ascii="Arial Narrow" w:hAnsi="Arial Narrow" w:cs="Arial"/>
          <w:iCs/>
          <w:sz w:val="22"/>
          <w:szCs w:val="22"/>
          <w:lang w:val="es-ES"/>
        </w:rPr>
        <w:t>la adquisición de bienes y servicios de características técnicas uniformes y de común utilización,</w:t>
      </w:r>
      <w:r w:rsidR="00784147" w:rsidRPr="00427098">
        <w:rPr>
          <w:rFonts w:ascii="Arial Narrow" w:hAnsi="Arial Narrow" w:cs="Arial"/>
          <w:iCs/>
          <w:sz w:val="22"/>
          <w:szCs w:val="22"/>
          <w:lang w:val="es-ES"/>
        </w:rPr>
        <w:t xml:space="preserve"> </w:t>
      </w:r>
      <w:r w:rsidR="0023656C" w:rsidRPr="00427098">
        <w:rPr>
          <w:rFonts w:ascii="Arial Narrow" w:hAnsi="Arial Narrow" w:cs="Arial"/>
          <w:iCs/>
          <w:sz w:val="22"/>
          <w:szCs w:val="22"/>
          <w:lang w:val="es-ES"/>
        </w:rPr>
        <w:t xml:space="preserve">además de los documentos antes mencionados, la dependencia interesada deberá adjuntar, para </w:t>
      </w:r>
      <w:r w:rsidR="0023656C" w:rsidRPr="00427098">
        <w:rPr>
          <w:rFonts w:ascii="Arial Narrow" w:hAnsi="Arial Narrow" w:cs="Arial"/>
          <w:sz w:val="22"/>
          <w:szCs w:val="22"/>
          <w:lang w:val="es-ES"/>
        </w:rPr>
        <w:t>cada bien o servicio a ser adquirido, una ficha técnica que incluirá sus características y especificaciones, en términos de desempeño y calidad</w:t>
      </w:r>
      <w:r w:rsidR="00C87481" w:rsidRPr="00427098">
        <w:rPr>
          <w:rFonts w:ascii="Arial Narrow" w:hAnsi="Arial Narrow" w:cs="Arial"/>
          <w:sz w:val="22"/>
          <w:szCs w:val="22"/>
          <w:lang w:val="es-ES"/>
        </w:rPr>
        <w:t>.</w:t>
      </w:r>
    </w:p>
    <w:p w14:paraId="00F55200" w14:textId="77777777" w:rsidR="0023656C" w:rsidRPr="00427098" w:rsidRDefault="0023656C" w:rsidP="00C1652B">
      <w:pPr>
        <w:pStyle w:val="Listaconvietas"/>
        <w:rPr>
          <w:rFonts w:ascii="Arial Narrow" w:hAnsi="Arial Narrow" w:cs="Arial"/>
          <w:sz w:val="22"/>
          <w:szCs w:val="22"/>
          <w:lang w:val="es-ES"/>
        </w:rPr>
      </w:pPr>
    </w:p>
    <w:p w14:paraId="5E576E1D" w14:textId="21C26821" w:rsidR="0023656C" w:rsidRPr="00427098" w:rsidRDefault="0023656C"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Las fichas técnicas deberán contener, como mínimo: denominación del bien o servicio, denominación técnica del bien o servicio, unidad de medida</w:t>
      </w:r>
      <w:r w:rsidR="004002AF" w:rsidRPr="00427098">
        <w:rPr>
          <w:rFonts w:ascii="Arial Narrow" w:hAnsi="Arial Narrow" w:cs="Arial"/>
          <w:sz w:val="22"/>
          <w:szCs w:val="22"/>
        </w:rPr>
        <w:t>, cantidad requerida y</w:t>
      </w:r>
      <w:r w:rsidRPr="00427098">
        <w:rPr>
          <w:rFonts w:ascii="Arial Narrow" w:hAnsi="Arial Narrow" w:cs="Arial"/>
          <w:sz w:val="22"/>
          <w:szCs w:val="22"/>
        </w:rPr>
        <w:t xml:space="preserve"> descripción general.</w:t>
      </w:r>
    </w:p>
    <w:p w14:paraId="5B283D81" w14:textId="77777777" w:rsidR="0023656C" w:rsidRPr="00427098" w:rsidRDefault="0023656C" w:rsidP="00C1652B">
      <w:pPr>
        <w:pStyle w:val="NormalWeb"/>
        <w:spacing w:before="0" w:beforeAutospacing="0" w:after="0" w:afterAutospacing="0"/>
        <w:jc w:val="both"/>
        <w:rPr>
          <w:rFonts w:ascii="Arial Narrow" w:hAnsi="Arial Narrow" w:cs="Arial"/>
          <w:sz w:val="22"/>
          <w:szCs w:val="22"/>
        </w:rPr>
      </w:pPr>
    </w:p>
    <w:p w14:paraId="36A9C279" w14:textId="319DB5B4" w:rsidR="00927BD9" w:rsidRPr="00427098" w:rsidRDefault="0023656C"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 xml:space="preserve">Las subastas podrán tener lugar por ítems o por lotes, entendidos éstos como un conjunto de bienes agrupados con el fin de ser adquiridos como un todo, cuya naturaleza individual corresponde a la de aquellos de características técnicas uniformes y de común utilización. En este caso, se elaborará una ficha técnica para cada uno de los ítems o lotes. </w:t>
      </w:r>
    </w:p>
    <w:p w14:paraId="4AD737F5" w14:textId="77777777" w:rsidR="00927BD9" w:rsidRPr="00427098" w:rsidRDefault="00927BD9" w:rsidP="00C1652B">
      <w:pPr>
        <w:pStyle w:val="NormalWeb"/>
        <w:spacing w:before="0" w:beforeAutospacing="0" w:after="0" w:afterAutospacing="0"/>
        <w:jc w:val="both"/>
        <w:rPr>
          <w:rFonts w:ascii="Arial Narrow" w:hAnsi="Arial Narrow" w:cs="Arial"/>
          <w:sz w:val="22"/>
          <w:szCs w:val="22"/>
        </w:rPr>
      </w:pPr>
    </w:p>
    <w:p w14:paraId="091391A2" w14:textId="0BD3B049" w:rsidR="00866726" w:rsidRPr="00427098" w:rsidRDefault="00397EDE"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b/>
          <w:sz w:val="22"/>
          <w:szCs w:val="22"/>
        </w:rPr>
        <w:t>g</w:t>
      </w:r>
      <w:r w:rsidR="00927BD9" w:rsidRPr="00427098">
        <w:rPr>
          <w:rFonts w:ascii="Arial Narrow" w:hAnsi="Arial Narrow" w:cs="Arial"/>
          <w:b/>
          <w:sz w:val="22"/>
          <w:szCs w:val="22"/>
        </w:rPr>
        <w:t>.</w:t>
      </w:r>
      <w:r w:rsidR="004002AF" w:rsidRPr="00427098">
        <w:rPr>
          <w:rFonts w:ascii="Arial Narrow" w:hAnsi="Arial Narrow" w:cs="Arial"/>
          <w:sz w:val="22"/>
          <w:szCs w:val="22"/>
        </w:rPr>
        <w:t xml:space="preserve"> </w:t>
      </w:r>
      <w:r w:rsidR="000B6B61" w:rsidRPr="00427098">
        <w:rPr>
          <w:rFonts w:ascii="Arial Narrow" w:hAnsi="Arial Narrow" w:cs="Arial"/>
          <w:sz w:val="22"/>
          <w:szCs w:val="22"/>
        </w:rPr>
        <w:t>La Dirección</w:t>
      </w:r>
      <w:r w:rsidR="004002AF" w:rsidRPr="00427098">
        <w:rPr>
          <w:rFonts w:ascii="Arial Narrow" w:hAnsi="Arial Narrow" w:cs="Arial"/>
          <w:sz w:val="22"/>
          <w:szCs w:val="22"/>
        </w:rPr>
        <w:t xml:space="preserve"> Técnica deberá determinar los códigos de Naciones Unidas en los cuales se clasifica el bien o servicio requerido; de igual forma, verificará que la necesidad se encuentre incluida en el Plan Anual de Adquisiciones, en la misma codificación establecida.</w:t>
      </w:r>
    </w:p>
    <w:p w14:paraId="496B0925" w14:textId="77777777" w:rsidR="007B740C" w:rsidRPr="00427098" w:rsidRDefault="007B740C" w:rsidP="00C1652B">
      <w:pPr>
        <w:autoSpaceDE w:val="0"/>
        <w:autoSpaceDN w:val="0"/>
        <w:adjustRightInd w:val="0"/>
        <w:jc w:val="both"/>
        <w:rPr>
          <w:rFonts w:ascii="Arial Narrow" w:hAnsi="Arial Narrow" w:cs="Arial"/>
          <w:b/>
          <w:sz w:val="22"/>
          <w:szCs w:val="22"/>
        </w:rPr>
      </w:pPr>
    </w:p>
    <w:p w14:paraId="19783C8D" w14:textId="3F322411" w:rsidR="007B740C" w:rsidRPr="00427098" w:rsidRDefault="007B740C" w:rsidP="00C1652B">
      <w:pPr>
        <w:autoSpaceDE w:val="0"/>
        <w:autoSpaceDN w:val="0"/>
        <w:adjustRightInd w:val="0"/>
        <w:jc w:val="both"/>
        <w:rPr>
          <w:rFonts w:ascii="Arial Narrow" w:hAnsi="Arial Narrow" w:cs="Arial"/>
          <w:sz w:val="22"/>
          <w:szCs w:val="22"/>
        </w:rPr>
      </w:pPr>
      <w:r w:rsidRPr="00427098">
        <w:rPr>
          <w:rFonts w:ascii="Arial Narrow" w:hAnsi="Arial Narrow" w:cs="Arial"/>
          <w:b/>
          <w:sz w:val="22"/>
          <w:szCs w:val="22"/>
        </w:rPr>
        <w:t xml:space="preserve">h. </w:t>
      </w:r>
      <w:r w:rsidRPr="00427098">
        <w:rPr>
          <w:rFonts w:ascii="Arial Narrow" w:hAnsi="Arial Narrow" w:cs="Arial"/>
          <w:sz w:val="22"/>
          <w:szCs w:val="22"/>
        </w:rPr>
        <w:t>Adicional a lo expuesto, para el caso de contratos de prestac</w:t>
      </w:r>
      <w:r w:rsidR="00A8790D" w:rsidRPr="00427098">
        <w:rPr>
          <w:rFonts w:ascii="Arial Narrow" w:hAnsi="Arial Narrow" w:cs="Arial"/>
          <w:sz w:val="22"/>
          <w:szCs w:val="22"/>
        </w:rPr>
        <w:t>ión de servicios profesionales o</w:t>
      </w:r>
      <w:r w:rsidRPr="00427098" w:rsidDel="00686D32">
        <w:rPr>
          <w:rFonts w:ascii="Arial Narrow" w:hAnsi="Arial Narrow" w:cs="Arial"/>
          <w:sz w:val="22"/>
          <w:szCs w:val="22"/>
        </w:rPr>
        <w:t xml:space="preserve"> </w:t>
      </w:r>
      <w:r w:rsidRPr="00427098">
        <w:rPr>
          <w:rFonts w:ascii="Arial Narrow" w:hAnsi="Arial Narrow" w:cs="Arial"/>
          <w:sz w:val="22"/>
          <w:szCs w:val="22"/>
        </w:rPr>
        <w:t xml:space="preserve">de apoyo a la gestión, la </w:t>
      </w:r>
      <w:r w:rsidR="007E1681" w:rsidRPr="00427098">
        <w:rPr>
          <w:rFonts w:ascii="Arial Narrow" w:hAnsi="Arial Narrow" w:cs="Arial"/>
          <w:sz w:val="22"/>
          <w:szCs w:val="22"/>
        </w:rPr>
        <w:t xml:space="preserve">Dirección, </w:t>
      </w:r>
      <w:r w:rsidRPr="00427098">
        <w:rPr>
          <w:rFonts w:ascii="Arial Narrow" w:hAnsi="Arial Narrow" w:cs="Arial"/>
          <w:sz w:val="22"/>
          <w:szCs w:val="22"/>
        </w:rPr>
        <w:t xml:space="preserve">dependencia </w:t>
      </w:r>
      <w:r w:rsidR="007E1681" w:rsidRPr="00427098">
        <w:rPr>
          <w:rFonts w:ascii="Arial Narrow" w:hAnsi="Arial Narrow" w:cs="Arial"/>
          <w:sz w:val="22"/>
          <w:szCs w:val="22"/>
        </w:rPr>
        <w:t xml:space="preserve">o área </w:t>
      </w:r>
      <w:r w:rsidRPr="00427098">
        <w:rPr>
          <w:rFonts w:ascii="Arial Narrow" w:hAnsi="Arial Narrow" w:cs="Arial"/>
          <w:sz w:val="22"/>
          <w:szCs w:val="22"/>
        </w:rPr>
        <w:t>interesada debe remitir los siguientes documentos</w:t>
      </w:r>
      <w:r w:rsidR="005B6CCD" w:rsidRPr="00427098">
        <w:rPr>
          <w:rFonts w:ascii="Arial Narrow" w:hAnsi="Arial Narrow" w:cs="Arial"/>
          <w:sz w:val="22"/>
          <w:szCs w:val="22"/>
        </w:rPr>
        <w:t xml:space="preserve">, los cuales deberán ser incorporados por el </w:t>
      </w:r>
      <w:r w:rsidR="005418F4" w:rsidRPr="00427098">
        <w:rPr>
          <w:rFonts w:ascii="Arial Narrow" w:hAnsi="Arial Narrow" w:cs="Arial"/>
          <w:sz w:val="22"/>
          <w:szCs w:val="22"/>
        </w:rPr>
        <w:t>contratista y</w:t>
      </w:r>
      <w:r w:rsidR="00520194" w:rsidRPr="00427098">
        <w:rPr>
          <w:rFonts w:ascii="Arial Narrow" w:hAnsi="Arial Narrow" w:cs="Arial"/>
          <w:sz w:val="22"/>
          <w:szCs w:val="22"/>
        </w:rPr>
        <w:t xml:space="preserve"> la Entidad </w:t>
      </w:r>
      <w:r w:rsidR="005B6CCD" w:rsidRPr="00427098">
        <w:rPr>
          <w:rFonts w:ascii="Arial Narrow" w:hAnsi="Arial Narrow" w:cs="Arial"/>
          <w:sz w:val="22"/>
          <w:szCs w:val="22"/>
        </w:rPr>
        <w:t>en la Plataforma SECOP II, especificando si los mismos son confidenciales o no</w:t>
      </w:r>
      <w:r w:rsidRPr="00427098">
        <w:rPr>
          <w:rFonts w:ascii="Arial Narrow" w:hAnsi="Arial Narrow" w:cs="Arial"/>
          <w:sz w:val="22"/>
          <w:szCs w:val="22"/>
        </w:rPr>
        <w:t>:</w:t>
      </w:r>
    </w:p>
    <w:p w14:paraId="34B7A532" w14:textId="59A2ACB3" w:rsidR="007B740C" w:rsidRPr="00427098" w:rsidRDefault="007B740C" w:rsidP="00C1652B">
      <w:pPr>
        <w:autoSpaceDE w:val="0"/>
        <w:autoSpaceDN w:val="0"/>
        <w:adjustRightInd w:val="0"/>
        <w:jc w:val="both"/>
        <w:rPr>
          <w:rFonts w:ascii="Arial Narrow" w:hAnsi="Arial Narrow" w:cs="Arial"/>
          <w:sz w:val="22"/>
          <w:szCs w:val="22"/>
        </w:rPr>
      </w:pPr>
    </w:p>
    <w:p w14:paraId="50C834B4" w14:textId="50F1474D" w:rsidR="005418F4" w:rsidRPr="00427098" w:rsidRDefault="005418F4" w:rsidP="00C1652B">
      <w:pPr>
        <w:autoSpaceDE w:val="0"/>
        <w:autoSpaceDN w:val="0"/>
        <w:adjustRightInd w:val="0"/>
        <w:jc w:val="both"/>
        <w:rPr>
          <w:rFonts w:ascii="Arial Narrow" w:hAnsi="Arial Narrow" w:cs="Arial"/>
          <w:sz w:val="22"/>
          <w:szCs w:val="22"/>
        </w:rPr>
      </w:pPr>
      <w:r w:rsidRPr="00427098">
        <w:rPr>
          <w:rFonts w:ascii="Arial Narrow" w:hAnsi="Arial Narrow" w:cs="Arial"/>
          <w:sz w:val="22"/>
          <w:szCs w:val="22"/>
        </w:rPr>
        <w:t>A cargo del Contratista</w:t>
      </w:r>
    </w:p>
    <w:p w14:paraId="333EB8C7" w14:textId="7BF62900" w:rsidR="00B13020" w:rsidRPr="00427098" w:rsidRDefault="00A8790D" w:rsidP="00C1652B">
      <w:pPr>
        <w:pStyle w:val="Prrafodelista"/>
        <w:numPr>
          <w:ilvl w:val="0"/>
          <w:numId w:val="31"/>
        </w:numPr>
        <w:autoSpaceDE w:val="0"/>
        <w:autoSpaceDN w:val="0"/>
        <w:adjustRightInd w:val="0"/>
        <w:jc w:val="both"/>
        <w:rPr>
          <w:rFonts w:ascii="Arial Narrow" w:hAnsi="Arial Narrow" w:cs="Arial"/>
          <w:sz w:val="22"/>
          <w:szCs w:val="22"/>
        </w:rPr>
      </w:pPr>
      <w:r w:rsidRPr="00427098">
        <w:rPr>
          <w:rFonts w:ascii="Arial Narrow" w:hAnsi="Arial Narrow" w:cs="Arial"/>
          <w:sz w:val="22"/>
          <w:szCs w:val="22"/>
          <w:lang w:val="es-MX"/>
        </w:rPr>
        <w:t xml:space="preserve">Certificaciones </w:t>
      </w:r>
      <w:r w:rsidR="00944B53" w:rsidRPr="00427098">
        <w:rPr>
          <w:rFonts w:ascii="Arial Narrow" w:hAnsi="Arial Narrow" w:cs="Arial"/>
          <w:sz w:val="22"/>
          <w:szCs w:val="22"/>
          <w:lang w:val="es-MX"/>
        </w:rPr>
        <w:t>a</w:t>
      </w:r>
      <w:r w:rsidRPr="00427098">
        <w:rPr>
          <w:rFonts w:ascii="Arial Narrow" w:hAnsi="Arial Narrow" w:cs="Arial"/>
          <w:sz w:val="22"/>
          <w:szCs w:val="22"/>
          <w:lang w:val="es-MX"/>
        </w:rPr>
        <w:t xml:space="preserve">cadémicas, </w:t>
      </w:r>
      <w:r w:rsidRPr="00427098">
        <w:rPr>
          <w:rFonts w:ascii="Arial Narrow" w:hAnsi="Arial Narrow" w:cs="Arial"/>
          <w:sz w:val="22"/>
          <w:szCs w:val="22"/>
        </w:rPr>
        <w:t>emitidas por entes educativos reconocidos legalmente y certificaciones laborales que correspondan a los requisitos fijados en el perfil del contratista en los estudios previos. Los Estudios en el extranjero deben estar convalidados y/o homologados según el caso, de conformidad con la normatividad del Ministerio de Educación.</w:t>
      </w:r>
    </w:p>
    <w:p w14:paraId="5D2F9673" w14:textId="4BBF7CB1" w:rsidR="00A8790D" w:rsidRPr="00427098" w:rsidRDefault="00A8790D" w:rsidP="00C1652B">
      <w:pPr>
        <w:pStyle w:val="Prrafodelista"/>
        <w:numPr>
          <w:ilvl w:val="0"/>
          <w:numId w:val="31"/>
        </w:numPr>
        <w:autoSpaceDE w:val="0"/>
        <w:autoSpaceDN w:val="0"/>
        <w:adjustRightInd w:val="0"/>
        <w:jc w:val="both"/>
        <w:rPr>
          <w:rFonts w:ascii="Arial Narrow" w:hAnsi="Arial Narrow" w:cs="Arial"/>
          <w:sz w:val="22"/>
          <w:szCs w:val="22"/>
        </w:rPr>
      </w:pPr>
      <w:r w:rsidRPr="00427098">
        <w:rPr>
          <w:rFonts w:ascii="Arial Narrow" w:hAnsi="Arial Narrow" w:cs="Arial"/>
          <w:sz w:val="22"/>
          <w:szCs w:val="22"/>
          <w:lang w:val="es-MX"/>
        </w:rPr>
        <w:t>Fotocopia Tarjeta Profesional o equivalente</w:t>
      </w:r>
      <w:r w:rsidR="00944B53" w:rsidRPr="00427098">
        <w:rPr>
          <w:rFonts w:ascii="Arial Narrow" w:hAnsi="Arial Narrow" w:cs="Arial"/>
          <w:sz w:val="22"/>
          <w:szCs w:val="22"/>
          <w:lang w:val="es-MX"/>
        </w:rPr>
        <w:t xml:space="preserve"> en caso de que aplique</w:t>
      </w:r>
      <w:r w:rsidRPr="00427098">
        <w:rPr>
          <w:rFonts w:ascii="Arial Narrow" w:hAnsi="Arial Narrow" w:cs="Arial"/>
          <w:sz w:val="22"/>
          <w:szCs w:val="22"/>
          <w:lang w:val="es-MX"/>
        </w:rPr>
        <w:t>.</w:t>
      </w:r>
    </w:p>
    <w:p w14:paraId="565B0EA6" w14:textId="0C1F6FF7" w:rsidR="00A8790D" w:rsidRPr="00427098" w:rsidRDefault="00A8790D" w:rsidP="00C1652B">
      <w:pPr>
        <w:pStyle w:val="Prrafodelista"/>
        <w:numPr>
          <w:ilvl w:val="0"/>
          <w:numId w:val="31"/>
        </w:numPr>
        <w:autoSpaceDE w:val="0"/>
        <w:autoSpaceDN w:val="0"/>
        <w:adjustRightInd w:val="0"/>
        <w:jc w:val="both"/>
        <w:rPr>
          <w:rFonts w:ascii="Arial Narrow" w:hAnsi="Arial Narrow" w:cs="Arial"/>
          <w:sz w:val="22"/>
          <w:szCs w:val="22"/>
        </w:rPr>
      </w:pPr>
      <w:r w:rsidRPr="00427098">
        <w:rPr>
          <w:rFonts w:ascii="Arial Narrow" w:hAnsi="Arial Narrow" w:cs="Arial"/>
          <w:sz w:val="22"/>
          <w:szCs w:val="22"/>
          <w:lang w:val="es-MX"/>
        </w:rPr>
        <w:t xml:space="preserve">Fotocopia </w:t>
      </w:r>
      <w:r w:rsidR="00944B53" w:rsidRPr="00427098">
        <w:rPr>
          <w:rFonts w:ascii="Arial Narrow" w:hAnsi="Arial Narrow" w:cs="Arial"/>
          <w:sz w:val="22"/>
          <w:szCs w:val="22"/>
          <w:lang w:val="es-MX"/>
        </w:rPr>
        <w:t xml:space="preserve">de la </w:t>
      </w:r>
      <w:r w:rsidRPr="00427098">
        <w:rPr>
          <w:rFonts w:ascii="Arial Narrow" w:hAnsi="Arial Narrow" w:cs="Arial"/>
          <w:sz w:val="22"/>
          <w:szCs w:val="22"/>
          <w:lang w:val="es-MX"/>
        </w:rPr>
        <w:t>Cédula de Ciudadanía.</w:t>
      </w:r>
    </w:p>
    <w:p w14:paraId="1DC2932C" w14:textId="77777777" w:rsidR="00A8790D" w:rsidRPr="00427098" w:rsidRDefault="00A8790D" w:rsidP="00C1652B">
      <w:pPr>
        <w:pStyle w:val="Prrafodelista"/>
        <w:numPr>
          <w:ilvl w:val="0"/>
          <w:numId w:val="31"/>
        </w:numPr>
        <w:autoSpaceDE w:val="0"/>
        <w:autoSpaceDN w:val="0"/>
        <w:adjustRightInd w:val="0"/>
        <w:jc w:val="both"/>
        <w:rPr>
          <w:rFonts w:ascii="Arial Narrow" w:hAnsi="Arial Narrow" w:cs="Arial"/>
          <w:sz w:val="22"/>
          <w:szCs w:val="22"/>
        </w:rPr>
      </w:pPr>
      <w:r w:rsidRPr="00427098">
        <w:rPr>
          <w:rFonts w:ascii="Arial Narrow" w:hAnsi="Arial Narrow" w:cs="Arial"/>
          <w:sz w:val="22"/>
          <w:szCs w:val="22"/>
          <w:lang w:val="es-MX"/>
        </w:rPr>
        <w:t>Fotocopia Libreta Militar (Hombres menores 50).</w:t>
      </w:r>
    </w:p>
    <w:p w14:paraId="6355DDD4" w14:textId="1520F770" w:rsidR="00A8790D" w:rsidRPr="00427098" w:rsidRDefault="00126998" w:rsidP="00C1652B">
      <w:pPr>
        <w:pStyle w:val="Prrafodelista"/>
        <w:numPr>
          <w:ilvl w:val="0"/>
          <w:numId w:val="31"/>
        </w:numPr>
        <w:autoSpaceDE w:val="0"/>
        <w:autoSpaceDN w:val="0"/>
        <w:adjustRightInd w:val="0"/>
        <w:jc w:val="both"/>
        <w:rPr>
          <w:rFonts w:ascii="Arial Narrow" w:hAnsi="Arial Narrow" w:cs="Arial"/>
          <w:sz w:val="22"/>
          <w:szCs w:val="22"/>
        </w:rPr>
      </w:pPr>
      <w:r w:rsidRPr="00427098">
        <w:rPr>
          <w:rFonts w:ascii="Arial Narrow" w:hAnsi="Arial Narrow" w:cs="Arial"/>
          <w:sz w:val="22"/>
          <w:szCs w:val="22"/>
          <w:lang w:val="es-MX"/>
        </w:rPr>
        <w:t>Certificación de Consulta de Antecedentes Judiciales</w:t>
      </w:r>
    </w:p>
    <w:p w14:paraId="749220C5" w14:textId="3AB4D690" w:rsidR="00A8790D" w:rsidRPr="00427098" w:rsidRDefault="00A8790D" w:rsidP="00C1652B">
      <w:pPr>
        <w:pStyle w:val="Prrafodelista"/>
        <w:numPr>
          <w:ilvl w:val="0"/>
          <w:numId w:val="31"/>
        </w:numPr>
        <w:autoSpaceDE w:val="0"/>
        <w:autoSpaceDN w:val="0"/>
        <w:adjustRightInd w:val="0"/>
        <w:jc w:val="both"/>
        <w:rPr>
          <w:rFonts w:ascii="Arial Narrow" w:hAnsi="Arial Narrow" w:cs="Arial"/>
          <w:sz w:val="22"/>
          <w:szCs w:val="22"/>
        </w:rPr>
      </w:pPr>
      <w:r w:rsidRPr="00427098">
        <w:rPr>
          <w:rFonts w:ascii="Arial Narrow" w:hAnsi="Arial Narrow" w:cs="Arial"/>
          <w:sz w:val="22"/>
          <w:szCs w:val="22"/>
          <w:lang w:val="es-MX"/>
        </w:rPr>
        <w:t xml:space="preserve">Certificación Antecedentes Disciplinarios </w:t>
      </w:r>
      <w:r w:rsidR="00944B53" w:rsidRPr="00427098">
        <w:rPr>
          <w:rFonts w:ascii="Arial Narrow" w:hAnsi="Arial Narrow" w:cs="Arial"/>
          <w:sz w:val="22"/>
          <w:szCs w:val="22"/>
          <w:lang w:val="es-MX"/>
        </w:rPr>
        <w:t xml:space="preserve">de la </w:t>
      </w:r>
      <w:r w:rsidRPr="00427098">
        <w:rPr>
          <w:rFonts w:ascii="Arial Narrow" w:hAnsi="Arial Narrow" w:cs="Arial"/>
          <w:sz w:val="22"/>
          <w:szCs w:val="22"/>
          <w:lang w:val="es-MX"/>
        </w:rPr>
        <w:t>Procuraduría</w:t>
      </w:r>
      <w:r w:rsidR="00944B53" w:rsidRPr="00427098">
        <w:rPr>
          <w:rFonts w:ascii="Arial Narrow" w:hAnsi="Arial Narrow" w:cs="Arial"/>
          <w:sz w:val="22"/>
          <w:szCs w:val="22"/>
          <w:lang w:val="es-MX"/>
        </w:rPr>
        <w:t xml:space="preserve"> General de la Nación</w:t>
      </w:r>
      <w:r w:rsidRPr="00427098">
        <w:rPr>
          <w:rFonts w:ascii="Arial Narrow" w:hAnsi="Arial Narrow" w:cs="Arial"/>
          <w:sz w:val="22"/>
          <w:szCs w:val="22"/>
          <w:lang w:val="es-MX"/>
        </w:rPr>
        <w:t>.</w:t>
      </w:r>
    </w:p>
    <w:p w14:paraId="5B547169" w14:textId="4E5858A5" w:rsidR="00A8790D" w:rsidRPr="00427098" w:rsidRDefault="00A8790D" w:rsidP="00C1652B">
      <w:pPr>
        <w:pStyle w:val="Prrafodelista"/>
        <w:numPr>
          <w:ilvl w:val="0"/>
          <w:numId w:val="31"/>
        </w:numPr>
        <w:autoSpaceDE w:val="0"/>
        <w:autoSpaceDN w:val="0"/>
        <w:adjustRightInd w:val="0"/>
        <w:jc w:val="both"/>
        <w:rPr>
          <w:rFonts w:ascii="Arial Narrow" w:hAnsi="Arial Narrow" w:cs="Arial"/>
          <w:sz w:val="22"/>
          <w:szCs w:val="22"/>
        </w:rPr>
      </w:pPr>
      <w:r w:rsidRPr="00427098">
        <w:rPr>
          <w:rFonts w:ascii="Arial Narrow" w:hAnsi="Arial Narrow" w:cs="Arial"/>
          <w:sz w:val="22"/>
          <w:szCs w:val="22"/>
          <w:lang w:val="es-MX"/>
        </w:rPr>
        <w:t xml:space="preserve">Certificación Antecedentes Fiscales </w:t>
      </w:r>
      <w:r w:rsidR="00944B53" w:rsidRPr="00427098">
        <w:rPr>
          <w:rFonts w:ascii="Arial Narrow" w:hAnsi="Arial Narrow" w:cs="Arial"/>
          <w:sz w:val="22"/>
          <w:szCs w:val="22"/>
          <w:lang w:val="es-MX"/>
        </w:rPr>
        <w:t xml:space="preserve">de la </w:t>
      </w:r>
      <w:r w:rsidRPr="00427098">
        <w:rPr>
          <w:rFonts w:ascii="Arial Narrow" w:hAnsi="Arial Narrow" w:cs="Arial"/>
          <w:sz w:val="22"/>
          <w:szCs w:val="22"/>
          <w:lang w:val="es-MX"/>
        </w:rPr>
        <w:t>Contraloría</w:t>
      </w:r>
      <w:r w:rsidR="00944B53" w:rsidRPr="00427098">
        <w:rPr>
          <w:rFonts w:ascii="Arial Narrow" w:hAnsi="Arial Narrow" w:cs="Arial"/>
          <w:sz w:val="22"/>
          <w:szCs w:val="22"/>
          <w:lang w:val="es-MX"/>
        </w:rPr>
        <w:t xml:space="preserve"> General de la República</w:t>
      </w:r>
      <w:r w:rsidRPr="00427098">
        <w:rPr>
          <w:rFonts w:ascii="Arial Narrow" w:hAnsi="Arial Narrow" w:cs="Arial"/>
          <w:sz w:val="22"/>
          <w:szCs w:val="22"/>
          <w:lang w:val="es-MX"/>
        </w:rPr>
        <w:t>.</w:t>
      </w:r>
    </w:p>
    <w:p w14:paraId="2A5A7130" w14:textId="3B9BFF04" w:rsidR="008C2B41" w:rsidRPr="00427098" w:rsidRDefault="008C2B41" w:rsidP="00C1652B">
      <w:pPr>
        <w:pStyle w:val="Prrafodelista"/>
        <w:numPr>
          <w:ilvl w:val="0"/>
          <w:numId w:val="31"/>
        </w:numPr>
        <w:autoSpaceDE w:val="0"/>
        <w:autoSpaceDN w:val="0"/>
        <w:adjustRightInd w:val="0"/>
        <w:jc w:val="both"/>
        <w:rPr>
          <w:rFonts w:ascii="Arial Narrow" w:hAnsi="Arial Narrow" w:cs="Arial"/>
          <w:sz w:val="22"/>
          <w:szCs w:val="22"/>
        </w:rPr>
      </w:pPr>
      <w:r w:rsidRPr="00427098">
        <w:rPr>
          <w:rFonts w:ascii="Arial Narrow" w:hAnsi="Arial Narrow" w:cs="Arial"/>
          <w:sz w:val="22"/>
          <w:szCs w:val="22"/>
          <w:lang w:val="es-MX"/>
        </w:rPr>
        <w:t>Certificación de Sistema de Registro Nacional de Medidas Correctivas RNMC.</w:t>
      </w:r>
    </w:p>
    <w:p w14:paraId="2166C961" w14:textId="57877445" w:rsidR="00A8790D" w:rsidRPr="00427098" w:rsidRDefault="00A00EFC" w:rsidP="00C1652B">
      <w:pPr>
        <w:pStyle w:val="Prrafodelista"/>
        <w:numPr>
          <w:ilvl w:val="0"/>
          <w:numId w:val="31"/>
        </w:numPr>
        <w:autoSpaceDE w:val="0"/>
        <w:autoSpaceDN w:val="0"/>
        <w:adjustRightInd w:val="0"/>
        <w:jc w:val="both"/>
        <w:rPr>
          <w:rFonts w:ascii="Arial Narrow" w:hAnsi="Arial Narrow" w:cs="Arial"/>
          <w:sz w:val="22"/>
          <w:szCs w:val="22"/>
        </w:rPr>
      </w:pPr>
      <w:r w:rsidRPr="00427098">
        <w:rPr>
          <w:rFonts w:ascii="Arial Narrow" w:hAnsi="Arial Narrow" w:cs="Arial"/>
          <w:sz w:val="22"/>
          <w:szCs w:val="22"/>
          <w:lang w:val="es-MX"/>
        </w:rPr>
        <w:t>Acreditación de afiliación</w:t>
      </w:r>
      <w:r w:rsidR="00A8790D" w:rsidRPr="00427098">
        <w:rPr>
          <w:rFonts w:ascii="Arial Narrow" w:hAnsi="Arial Narrow" w:cs="Arial"/>
          <w:b/>
          <w:sz w:val="22"/>
          <w:szCs w:val="22"/>
          <w:lang w:val="es-MX"/>
        </w:rPr>
        <w:t>,</w:t>
      </w:r>
      <w:r w:rsidR="00A8790D" w:rsidRPr="00427098">
        <w:rPr>
          <w:rFonts w:ascii="Arial Narrow" w:hAnsi="Arial Narrow" w:cs="Arial"/>
          <w:sz w:val="22"/>
          <w:szCs w:val="22"/>
          <w:lang w:val="es-MX"/>
        </w:rPr>
        <w:t xml:space="preserve"> al régimen seguridad social integral (Salud, Pensión, AR</w:t>
      </w:r>
      <w:r w:rsidRPr="00427098">
        <w:rPr>
          <w:rFonts w:ascii="Arial Narrow" w:hAnsi="Arial Narrow" w:cs="Arial"/>
          <w:sz w:val="22"/>
          <w:szCs w:val="22"/>
          <w:lang w:val="es-MX"/>
        </w:rPr>
        <w:t>L</w:t>
      </w:r>
      <w:r w:rsidR="00A8790D" w:rsidRPr="00427098">
        <w:rPr>
          <w:rFonts w:ascii="Arial Narrow" w:hAnsi="Arial Narrow" w:cs="Arial"/>
          <w:sz w:val="22"/>
          <w:szCs w:val="22"/>
          <w:lang w:val="es-MX"/>
        </w:rPr>
        <w:t>).</w:t>
      </w:r>
    </w:p>
    <w:p w14:paraId="12A85A41" w14:textId="04EC8EB3" w:rsidR="00A8790D" w:rsidRPr="00427098" w:rsidRDefault="00AE6A4A" w:rsidP="00C1652B">
      <w:pPr>
        <w:pStyle w:val="Prrafodelista"/>
        <w:numPr>
          <w:ilvl w:val="0"/>
          <w:numId w:val="31"/>
        </w:numPr>
        <w:autoSpaceDE w:val="0"/>
        <w:autoSpaceDN w:val="0"/>
        <w:adjustRightInd w:val="0"/>
        <w:jc w:val="both"/>
        <w:rPr>
          <w:rFonts w:ascii="Arial Narrow" w:hAnsi="Arial Narrow" w:cs="Arial"/>
          <w:sz w:val="22"/>
          <w:szCs w:val="22"/>
        </w:rPr>
      </w:pPr>
      <w:r w:rsidRPr="00427098">
        <w:rPr>
          <w:rFonts w:ascii="Arial Narrow" w:hAnsi="Arial Narrow" w:cs="Arial"/>
          <w:sz w:val="22"/>
          <w:szCs w:val="22"/>
          <w:lang w:val="es-MX"/>
        </w:rPr>
        <w:t>Acreditación del futuro contratista que se encuentre inscrito en el SECOP II como proveedor.</w:t>
      </w:r>
    </w:p>
    <w:p w14:paraId="0DF14B09" w14:textId="7E257AD3" w:rsidR="00A8790D" w:rsidRPr="00427098" w:rsidRDefault="00A8790D" w:rsidP="00C1652B">
      <w:pPr>
        <w:pStyle w:val="Prrafodelista"/>
        <w:numPr>
          <w:ilvl w:val="0"/>
          <w:numId w:val="31"/>
        </w:numPr>
        <w:autoSpaceDE w:val="0"/>
        <w:autoSpaceDN w:val="0"/>
        <w:adjustRightInd w:val="0"/>
        <w:jc w:val="both"/>
        <w:rPr>
          <w:rFonts w:ascii="Arial Narrow" w:hAnsi="Arial Narrow" w:cs="Arial"/>
          <w:sz w:val="22"/>
          <w:szCs w:val="22"/>
        </w:rPr>
      </w:pPr>
      <w:r w:rsidRPr="00427098">
        <w:rPr>
          <w:rFonts w:ascii="Arial Narrow" w:hAnsi="Arial Narrow" w:cs="Arial"/>
          <w:sz w:val="22"/>
          <w:szCs w:val="22"/>
          <w:lang w:val="es-MX"/>
        </w:rPr>
        <w:t>Registro Único Tributario RUT.</w:t>
      </w:r>
    </w:p>
    <w:p w14:paraId="709271DD" w14:textId="70686448" w:rsidR="00A8790D" w:rsidRPr="00427098" w:rsidRDefault="00A8790D" w:rsidP="00C1652B">
      <w:pPr>
        <w:pStyle w:val="Prrafodelista"/>
        <w:numPr>
          <w:ilvl w:val="0"/>
          <w:numId w:val="31"/>
        </w:numPr>
        <w:autoSpaceDE w:val="0"/>
        <w:autoSpaceDN w:val="0"/>
        <w:adjustRightInd w:val="0"/>
        <w:jc w:val="both"/>
        <w:rPr>
          <w:rFonts w:ascii="Arial Narrow" w:hAnsi="Arial Narrow" w:cs="Arial"/>
          <w:sz w:val="22"/>
          <w:szCs w:val="22"/>
        </w:rPr>
      </w:pPr>
      <w:r w:rsidRPr="00427098">
        <w:rPr>
          <w:rFonts w:ascii="Arial Narrow" w:hAnsi="Arial Narrow" w:cs="Arial"/>
          <w:sz w:val="22"/>
          <w:szCs w:val="22"/>
          <w:lang w:val="es-MX"/>
        </w:rPr>
        <w:t>Certificación Cuenta Bancaria (ahorro o corriente)</w:t>
      </w:r>
      <w:r w:rsidR="00944B53" w:rsidRPr="00427098">
        <w:rPr>
          <w:rFonts w:ascii="Arial Narrow" w:hAnsi="Arial Narrow" w:cs="Arial"/>
          <w:sz w:val="22"/>
          <w:szCs w:val="22"/>
          <w:lang w:val="es-MX"/>
        </w:rPr>
        <w:t>.</w:t>
      </w:r>
    </w:p>
    <w:p w14:paraId="37AF7F73" w14:textId="0ACBB06F" w:rsidR="00B540E8" w:rsidRPr="00427098" w:rsidRDefault="00A8790D" w:rsidP="00C1652B">
      <w:pPr>
        <w:pStyle w:val="Prrafodelista"/>
        <w:numPr>
          <w:ilvl w:val="0"/>
          <w:numId w:val="31"/>
        </w:numPr>
        <w:autoSpaceDE w:val="0"/>
        <w:autoSpaceDN w:val="0"/>
        <w:adjustRightInd w:val="0"/>
        <w:jc w:val="both"/>
        <w:rPr>
          <w:rFonts w:ascii="Arial Narrow" w:hAnsi="Arial Narrow" w:cs="Arial"/>
          <w:sz w:val="22"/>
          <w:szCs w:val="22"/>
        </w:rPr>
      </w:pPr>
      <w:r w:rsidRPr="00427098">
        <w:rPr>
          <w:rFonts w:ascii="Arial Narrow" w:hAnsi="Arial Narrow" w:cs="Arial"/>
          <w:sz w:val="22"/>
          <w:szCs w:val="22"/>
          <w:lang w:val="es-MX"/>
        </w:rPr>
        <w:t>Certificación Examen Médico Pre-ocupacional (Art. 18 Dec</w:t>
      </w:r>
      <w:r w:rsidR="00BC6832" w:rsidRPr="00427098">
        <w:rPr>
          <w:rFonts w:ascii="Arial Narrow" w:hAnsi="Arial Narrow" w:cs="Arial"/>
          <w:sz w:val="22"/>
          <w:szCs w:val="22"/>
          <w:lang w:val="es-MX"/>
        </w:rPr>
        <w:t>reto No.</w:t>
      </w:r>
      <w:r w:rsidRPr="00427098">
        <w:rPr>
          <w:rFonts w:ascii="Arial Narrow" w:hAnsi="Arial Narrow" w:cs="Arial"/>
          <w:sz w:val="22"/>
          <w:szCs w:val="22"/>
          <w:lang w:val="es-MX"/>
        </w:rPr>
        <w:t xml:space="preserve"> 723 de 2013).</w:t>
      </w:r>
    </w:p>
    <w:p w14:paraId="64D0BF24" w14:textId="02845A4E" w:rsidR="00FE0D30" w:rsidRPr="00427098" w:rsidRDefault="00FE0D30" w:rsidP="00FE0D30">
      <w:pPr>
        <w:pStyle w:val="Prrafodelista"/>
        <w:numPr>
          <w:ilvl w:val="0"/>
          <w:numId w:val="31"/>
        </w:numPr>
        <w:autoSpaceDE w:val="0"/>
        <w:autoSpaceDN w:val="0"/>
        <w:adjustRightInd w:val="0"/>
        <w:jc w:val="both"/>
        <w:rPr>
          <w:rFonts w:ascii="Arial Narrow" w:hAnsi="Arial Narrow" w:cs="Arial"/>
          <w:sz w:val="22"/>
          <w:szCs w:val="22"/>
        </w:rPr>
      </w:pPr>
      <w:r w:rsidRPr="00427098">
        <w:rPr>
          <w:rFonts w:ascii="Arial Narrow" w:hAnsi="Arial Narrow" w:cs="Arial"/>
          <w:sz w:val="22"/>
          <w:szCs w:val="22"/>
          <w:lang w:val="es-MX"/>
        </w:rPr>
        <w:t>Hoja de vida Actualizada en el formato del SIGEP.</w:t>
      </w:r>
    </w:p>
    <w:p w14:paraId="3741BB8B" w14:textId="342B98B8" w:rsidR="00FE0D30" w:rsidRPr="00427098" w:rsidRDefault="00FE0D30" w:rsidP="00FE0D30">
      <w:pPr>
        <w:pStyle w:val="Prrafodelista"/>
        <w:numPr>
          <w:ilvl w:val="0"/>
          <w:numId w:val="31"/>
        </w:numPr>
        <w:autoSpaceDE w:val="0"/>
        <w:autoSpaceDN w:val="0"/>
        <w:adjustRightInd w:val="0"/>
        <w:jc w:val="both"/>
        <w:rPr>
          <w:rFonts w:ascii="Arial Narrow" w:hAnsi="Arial Narrow" w:cs="Arial"/>
          <w:sz w:val="22"/>
          <w:szCs w:val="22"/>
        </w:rPr>
      </w:pPr>
      <w:r w:rsidRPr="00427098">
        <w:rPr>
          <w:rFonts w:ascii="Arial Narrow" w:hAnsi="Arial Narrow" w:cs="Arial"/>
          <w:sz w:val="22"/>
          <w:szCs w:val="22"/>
          <w:lang w:val="es-MX"/>
        </w:rPr>
        <w:t xml:space="preserve">Certificado suscrito por el representante legal o revisor fiscal en el cual manifieste el cumplimiento del reglamento único del sector del trabajo y seguridad (Decreto </w:t>
      </w:r>
      <w:r w:rsidR="00BC6832" w:rsidRPr="00427098">
        <w:rPr>
          <w:rFonts w:ascii="Arial Narrow" w:hAnsi="Arial Narrow" w:cs="Arial"/>
          <w:sz w:val="22"/>
          <w:szCs w:val="22"/>
          <w:lang w:val="es-MX"/>
        </w:rPr>
        <w:t xml:space="preserve">No. </w:t>
      </w:r>
      <w:r w:rsidRPr="00427098">
        <w:rPr>
          <w:rFonts w:ascii="Arial Narrow" w:hAnsi="Arial Narrow" w:cs="Arial"/>
          <w:sz w:val="22"/>
          <w:szCs w:val="22"/>
          <w:lang w:val="es-MX"/>
        </w:rPr>
        <w:t>1072 de 2015), respecto de personas jurídicas.</w:t>
      </w:r>
    </w:p>
    <w:p w14:paraId="178B5DBD" w14:textId="77777777" w:rsidR="00FE0D30" w:rsidRPr="00427098" w:rsidRDefault="00FE0D30" w:rsidP="00FC2ABF">
      <w:pPr>
        <w:pStyle w:val="Prrafodelista"/>
        <w:autoSpaceDE w:val="0"/>
        <w:autoSpaceDN w:val="0"/>
        <w:adjustRightInd w:val="0"/>
        <w:ind w:left="720"/>
        <w:jc w:val="both"/>
        <w:rPr>
          <w:rFonts w:ascii="Arial Narrow" w:hAnsi="Arial Narrow" w:cs="Arial"/>
          <w:sz w:val="22"/>
          <w:szCs w:val="22"/>
        </w:rPr>
      </w:pPr>
    </w:p>
    <w:p w14:paraId="6F3FE452" w14:textId="0109EA96" w:rsidR="005418F4" w:rsidRPr="00427098" w:rsidRDefault="005418F4" w:rsidP="00B31877">
      <w:pPr>
        <w:autoSpaceDE w:val="0"/>
        <w:autoSpaceDN w:val="0"/>
        <w:adjustRightInd w:val="0"/>
        <w:jc w:val="both"/>
        <w:rPr>
          <w:rFonts w:ascii="Arial Narrow" w:hAnsi="Arial Narrow" w:cs="Arial"/>
          <w:sz w:val="22"/>
          <w:szCs w:val="22"/>
        </w:rPr>
      </w:pPr>
      <w:r w:rsidRPr="00427098">
        <w:rPr>
          <w:rFonts w:ascii="Arial Narrow" w:hAnsi="Arial Narrow" w:cs="Arial"/>
          <w:sz w:val="22"/>
          <w:szCs w:val="22"/>
        </w:rPr>
        <w:t>A cargo de la Entidad</w:t>
      </w:r>
    </w:p>
    <w:p w14:paraId="761C5FC9" w14:textId="77777777" w:rsidR="005418F4" w:rsidRPr="00427098" w:rsidRDefault="005418F4" w:rsidP="005418F4">
      <w:pPr>
        <w:pStyle w:val="Prrafodelista"/>
        <w:numPr>
          <w:ilvl w:val="0"/>
          <w:numId w:val="31"/>
        </w:numPr>
        <w:autoSpaceDE w:val="0"/>
        <w:autoSpaceDN w:val="0"/>
        <w:adjustRightInd w:val="0"/>
        <w:jc w:val="both"/>
        <w:rPr>
          <w:rFonts w:ascii="Arial Narrow" w:hAnsi="Arial Narrow" w:cs="Arial"/>
          <w:sz w:val="22"/>
          <w:szCs w:val="22"/>
        </w:rPr>
      </w:pPr>
      <w:r w:rsidRPr="00427098">
        <w:rPr>
          <w:rFonts w:ascii="Arial Narrow" w:hAnsi="Arial Narrow" w:cs="Arial"/>
          <w:sz w:val="22"/>
          <w:szCs w:val="22"/>
        </w:rPr>
        <w:t>Certificado de inexistencia o insuficiencia de personal de planta suscrito por el funcionario competente.</w:t>
      </w:r>
    </w:p>
    <w:p w14:paraId="31FC7D50" w14:textId="41FC5831" w:rsidR="00F60F11" w:rsidRPr="00427098" w:rsidRDefault="005418F4" w:rsidP="000E2C96">
      <w:pPr>
        <w:pStyle w:val="Prrafodelista"/>
        <w:numPr>
          <w:ilvl w:val="0"/>
          <w:numId w:val="31"/>
        </w:numPr>
        <w:autoSpaceDE w:val="0"/>
        <w:autoSpaceDN w:val="0"/>
        <w:adjustRightInd w:val="0"/>
        <w:jc w:val="both"/>
        <w:rPr>
          <w:rFonts w:ascii="Arial Narrow" w:hAnsi="Arial Narrow" w:cs="Arial"/>
          <w:sz w:val="22"/>
          <w:szCs w:val="22"/>
        </w:rPr>
      </w:pPr>
      <w:r w:rsidRPr="00427098">
        <w:rPr>
          <w:rFonts w:ascii="Arial Narrow" w:hAnsi="Arial Narrow" w:cs="Arial"/>
          <w:sz w:val="22"/>
          <w:szCs w:val="22"/>
        </w:rPr>
        <w:t>Constancia suscrita por el director de la dependencia, según corresponda, relativo a la idoneidad y experiencia, de la persona para realizar el objeto del contrato, de acuerdo con el perfil contenido en el estudio previo.</w:t>
      </w:r>
      <w:r w:rsidR="00200875" w:rsidRPr="00427098">
        <w:rPr>
          <w:rFonts w:ascii="Arial Narrow" w:hAnsi="Arial Narrow" w:cs="Arial"/>
          <w:sz w:val="22"/>
          <w:szCs w:val="22"/>
        </w:rPr>
        <w:t xml:space="preserve"> </w:t>
      </w:r>
    </w:p>
    <w:p w14:paraId="08D014E3" w14:textId="47AF429A" w:rsidR="003E76B2" w:rsidRPr="00427098" w:rsidRDefault="003E76B2" w:rsidP="000E2C96">
      <w:pPr>
        <w:pStyle w:val="Prrafodelista"/>
        <w:numPr>
          <w:ilvl w:val="0"/>
          <w:numId w:val="31"/>
        </w:numPr>
        <w:autoSpaceDE w:val="0"/>
        <w:autoSpaceDN w:val="0"/>
        <w:adjustRightInd w:val="0"/>
        <w:jc w:val="both"/>
        <w:rPr>
          <w:rFonts w:ascii="Arial Narrow" w:hAnsi="Arial Narrow" w:cs="Arial"/>
          <w:sz w:val="22"/>
          <w:szCs w:val="22"/>
        </w:rPr>
      </w:pPr>
      <w:r w:rsidRPr="00427098">
        <w:rPr>
          <w:rFonts w:ascii="Arial Narrow" w:hAnsi="Arial Narrow" w:cs="Arial"/>
          <w:sz w:val="22"/>
          <w:szCs w:val="22"/>
        </w:rPr>
        <w:t>Constancia suscrita por el ordenador del gasto sobre la idoneidad del contratista razón por la cual no se solicitan varias ofertas</w:t>
      </w:r>
    </w:p>
    <w:p w14:paraId="2A00DD2F" w14:textId="7ADC442F" w:rsidR="007B740C" w:rsidRPr="00427098" w:rsidRDefault="007B740C" w:rsidP="00E70CCE">
      <w:pPr>
        <w:autoSpaceDE w:val="0"/>
        <w:autoSpaceDN w:val="0"/>
        <w:adjustRightInd w:val="0"/>
        <w:jc w:val="both"/>
        <w:rPr>
          <w:rFonts w:ascii="Arial Narrow" w:hAnsi="Arial Narrow" w:cs="Arial"/>
          <w:b/>
          <w:sz w:val="22"/>
          <w:szCs w:val="22"/>
        </w:rPr>
      </w:pPr>
      <w:r w:rsidRPr="00427098">
        <w:rPr>
          <w:rFonts w:ascii="Arial Narrow" w:hAnsi="Arial Narrow" w:cs="Arial"/>
          <w:sz w:val="22"/>
          <w:szCs w:val="22"/>
        </w:rPr>
        <w:t>Si el contratista es persona jurídica, se deberán aportar los referidos certificados, tanto de ésta como de su representante legal. Dichos documentos p</w:t>
      </w:r>
      <w:r w:rsidR="00944B53" w:rsidRPr="00427098">
        <w:rPr>
          <w:rFonts w:ascii="Arial Narrow" w:hAnsi="Arial Narrow" w:cs="Arial"/>
          <w:sz w:val="22"/>
          <w:szCs w:val="22"/>
        </w:rPr>
        <w:t>odrán</w:t>
      </w:r>
      <w:r w:rsidRPr="00427098">
        <w:rPr>
          <w:rFonts w:ascii="Arial Narrow" w:hAnsi="Arial Narrow" w:cs="Arial"/>
          <w:sz w:val="22"/>
          <w:szCs w:val="22"/>
        </w:rPr>
        <w:t xml:space="preserve"> ser consultados por los funcionarios de la Dirección Administrativa y Financiera.</w:t>
      </w:r>
    </w:p>
    <w:p w14:paraId="23CA386E" w14:textId="4D0197A4" w:rsidR="0023656C" w:rsidRPr="00427098" w:rsidRDefault="0023656C" w:rsidP="00C1652B">
      <w:pPr>
        <w:autoSpaceDE w:val="0"/>
        <w:autoSpaceDN w:val="0"/>
        <w:adjustRightInd w:val="0"/>
        <w:jc w:val="both"/>
        <w:rPr>
          <w:rFonts w:ascii="Arial Narrow" w:hAnsi="Arial Narrow" w:cs="Arial"/>
          <w:sz w:val="22"/>
          <w:szCs w:val="22"/>
        </w:rPr>
      </w:pPr>
    </w:p>
    <w:p w14:paraId="1FE3A2B6" w14:textId="2A8910A5" w:rsidR="0023656C" w:rsidRPr="00427098" w:rsidRDefault="00F37965" w:rsidP="00C1652B">
      <w:pPr>
        <w:autoSpaceDE w:val="0"/>
        <w:autoSpaceDN w:val="0"/>
        <w:adjustRightInd w:val="0"/>
        <w:jc w:val="both"/>
        <w:rPr>
          <w:rFonts w:ascii="Arial Narrow" w:hAnsi="Arial Narrow" w:cs="Arial"/>
          <w:sz w:val="22"/>
          <w:szCs w:val="22"/>
        </w:rPr>
      </w:pPr>
      <w:r w:rsidRPr="00427098">
        <w:rPr>
          <w:rFonts w:ascii="Arial Narrow" w:hAnsi="Arial Narrow" w:cs="Arial"/>
          <w:b/>
          <w:sz w:val="22"/>
          <w:szCs w:val="22"/>
        </w:rPr>
        <w:t>i</w:t>
      </w:r>
      <w:r w:rsidR="00286A75" w:rsidRPr="00427098">
        <w:rPr>
          <w:rFonts w:ascii="Arial Narrow" w:hAnsi="Arial Narrow" w:cs="Arial"/>
          <w:b/>
          <w:sz w:val="22"/>
          <w:szCs w:val="22"/>
        </w:rPr>
        <w:t>.</w:t>
      </w:r>
      <w:r w:rsidR="0023656C" w:rsidRPr="00427098">
        <w:rPr>
          <w:rFonts w:ascii="Arial Narrow" w:hAnsi="Arial Narrow" w:cs="Arial"/>
          <w:b/>
          <w:sz w:val="22"/>
          <w:szCs w:val="22"/>
        </w:rPr>
        <w:t xml:space="preserve"> </w:t>
      </w:r>
      <w:r w:rsidR="0023656C" w:rsidRPr="00427098">
        <w:rPr>
          <w:rFonts w:ascii="Arial Narrow" w:hAnsi="Arial Narrow" w:cs="Arial"/>
          <w:sz w:val="22"/>
          <w:szCs w:val="22"/>
        </w:rPr>
        <w:t>Los demás documentos que se determinen en cumplimiento de la Ley y que sean solicitados mediante circular expedida por el ordenador del gasto o en los formatos establecidos en el procedimiento precontractual.</w:t>
      </w:r>
    </w:p>
    <w:p w14:paraId="7AE5F648" w14:textId="77777777" w:rsidR="0023656C" w:rsidRPr="00427098" w:rsidRDefault="0023656C" w:rsidP="00C1652B">
      <w:pPr>
        <w:autoSpaceDE w:val="0"/>
        <w:autoSpaceDN w:val="0"/>
        <w:adjustRightInd w:val="0"/>
        <w:jc w:val="both"/>
        <w:rPr>
          <w:rFonts w:ascii="Arial Narrow" w:hAnsi="Arial Narrow" w:cs="Arial"/>
          <w:sz w:val="22"/>
          <w:szCs w:val="22"/>
        </w:rPr>
      </w:pPr>
    </w:p>
    <w:p w14:paraId="63262403" w14:textId="49E03ED2" w:rsidR="0023656C" w:rsidRPr="00427098" w:rsidRDefault="0023656C"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b/>
          <w:sz w:val="22"/>
          <w:szCs w:val="22"/>
          <w:u w:val="single"/>
        </w:rPr>
        <w:t>PARÁGRAFO</w:t>
      </w:r>
      <w:r w:rsidR="00EB4746" w:rsidRPr="00427098">
        <w:rPr>
          <w:rFonts w:ascii="Arial Narrow" w:hAnsi="Arial Narrow" w:cs="Arial"/>
          <w:b/>
          <w:sz w:val="22"/>
          <w:szCs w:val="22"/>
          <w:u w:val="single"/>
        </w:rPr>
        <w:t>:</w:t>
      </w:r>
      <w:r w:rsidRPr="00427098">
        <w:rPr>
          <w:rFonts w:ascii="Arial Narrow" w:hAnsi="Arial Narrow" w:cs="Arial"/>
          <w:b/>
          <w:sz w:val="22"/>
          <w:szCs w:val="22"/>
        </w:rPr>
        <w:t xml:space="preserve"> </w:t>
      </w:r>
      <w:r w:rsidRPr="00427098">
        <w:rPr>
          <w:rFonts w:ascii="Arial Narrow" w:hAnsi="Arial Narrow" w:cs="Arial"/>
          <w:sz w:val="22"/>
          <w:szCs w:val="22"/>
        </w:rPr>
        <w:t>La Dirección Administrativa y Financiera</w:t>
      </w:r>
      <w:r w:rsidR="00A96569" w:rsidRPr="00427098">
        <w:rPr>
          <w:rFonts w:ascii="Arial Narrow" w:hAnsi="Arial Narrow" w:cs="Arial"/>
          <w:sz w:val="22"/>
          <w:szCs w:val="22"/>
        </w:rPr>
        <w:t>, debe</w:t>
      </w:r>
      <w:r w:rsidRPr="00427098">
        <w:rPr>
          <w:rFonts w:ascii="Arial Narrow" w:hAnsi="Arial Narrow" w:cs="Arial"/>
          <w:sz w:val="22"/>
          <w:szCs w:val="22"/>
        </w:rPr>
        <w:t xml:space="preserve"> elaborar para firma del ordenador del gasto el acto administrativo de justificación de la contratación directa, cuando sea el caso. </w:t>
      </w:r>
    </w:p>
    <w:p w14:paraId="67A30ADA" w14:textId="77777777" w:rsidR="004C58C0" w:rsidRPr="00427098" w:rsidRDefault="004C58C0" w:rsidP="00C1652B">
      <w:pPr>
        <w:pStyle w:val="NormalWeb"/>
        <w:spacing w:before="0" w:beforeAutospacing="0" w:after="0" w:afterAutospacing="0"/>
        <w:jc w:val="both"/>
        <w:rPr>
          <w:rFonts w:ascii="Arial Narrow" w:hAnsi="Arial Narrow" w:cs="Arial"/>
          <w:b/>
          <w:sz w:val="22"/>
          <w:szCs w:val="22"/>
          <w:u w:val="single"/>
        </w:rPr>
      </w:pPr>
    </w:p>
    <w:p w14:paraId="1A1D3FAA" w14:textId="7A6EC88B" w:rsidR="004C58C0" w:rsidRPr="00427098" w:rsidRDefault="004C58C0"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b/>
          <w:sz w:val="22"/>
          <w:szCs w:val="22"/>
          <w:u w:val="single"/>
        </w:rPr>
        <w:t>ARTÍCULO 1</w:t>
      </w:r>
      <w:r w:rsidR="00A26899" w:rsidRPr="00427098">
        <w:rPr>
          <w:rFonts w:ascii="Arial Narrow" w:hAnsi="Arial Narrow" w:cs="Arial"/>
          <w:b/>
          <w:sz w:val="22"/>
          <w:szCs w:val="22"/>
          <w:u w:val="single"/>
        </w:rPr>
        <w:t>3</w:t>
      </w:r>
      <w:r w:rsidRPr="00427098">
        <w:rPr>
          <w:rFonts w:ascii="Arial Narrow" w:hAnsi="Arial Narrow" w:cs="Arial"/>
          <w:b/>
          <w:sz w:val="22"/>
          <w:szCs w:val="22"/>
          <w:u w:val="single"/>
        </w:rPr>
        <w:t>. ESTUDIOS</w:t>
      </w:r>
      <w:r w:rsidR="00200875" w:rsidRPr="00427098">
        <w:rPr>
          <w:rFonts w:ascii="Arial Narrow" w:hAnsi="Arial Narrow" w:cs="Arial"/>
          <w:b/>
          <w:sz w:val="22"/>
          <w:szCs w:val="22"/>
          <w:u w:val="single"/>
        </w:rPr>
        <w:t xml:space="preserve"> Y DOCUMENTOS</w:t>
      </w:r>
      <w:r w:rsidRPr="00427098">
        <w:rPr>
          <w:rFonts w:ascii="Arial Narrow" w:hAnsi="Arial Narrow" w:cs="Arial"/>
          <w:b/>
          <w:sz w:val="22"/>
          <w:szCs w:val="22"/>
          <w:u w:val="single"/>
        </w:rPr>
        <w:t xml:space="preserve"> PREVIOS DE CONTRATOS </w:t>
      </w:r>
      <w:r w:rsidR="00B13020" w:rsidRPr="00427098">
        <w:rPr>
          <w:rFonts w:ascii="Arial Narrow" w:hAnsi="Arial Narrow" w:cs="Arial"/>
          <w:b/>
          <w:sz w:val="22"/>
          <w:szCs w:val="22"/>
          <w:u w:val="single"/>
        </w:rPr>
        <w:t>O</w:t>
      </w:r>
      <w:r w:rsidRPr="00427098">
        <w:rPr>
          <w:rFonts w:ascii="Arial Narrow" w:hAnsi="Arial Narrow" w:cs="Arial"/>
          <w:b/>
          <w:sz w:val="22"/>
          <w:szCs w:val="22"/>
          <w:u w:val="single"/>
        </w:rPr>
        <w:t xml:space="preserve"> CONVENIOS </w:t>
      </w:r>
      <w:proofErr w:type="gramStart"/>
      <w:r w:rsidRPr="00427098">
        <w:rPr>
          <w:rFonts w:ascii="Arial Narrow" w:hAnsi="Arial Narrow" w:cs="Arial"/>
          <w:b/>
          <w:sz w:val="22"/>
          <w:szCs w:val="22"/>
          <w:u w:val="single"/>
        </w:rPr>
        <w:t>INTERADMINISTRATIVOS.</w:t>
      </w:r>
      <w:r w:rsidR="00A96569" w:rsidRPr="00427098">
        <w:rPr>
          <w:rFonts w:ascii="Arial Narrow" w:hAnsi="Arial Narrow" w:cs="Arial"/>
          <w:sz w:val="22"/>
          <w:szCs w:val="22"/>
          <w:u w:val="single"/>
        </w:rPr>
        <w:t>-</w:t>
      </w:r>
      <w:proofErr w:type="gramEnd"/>
      <w:r w:rsidR="00A96569" w:rsidRPr="00427098">
        <w:rPr>
          <w:rFonts w:ascii="Arial Narrow" w:hAnsi="Arial Narrow" w:cs="Arial"/>
          <w:sz w:val="22"/>
          <w:szCs w:val="22"/>
        </w:rPr>
        <w:t xml:space="preserve"> Deben</w:t>
      </w:r>
      <w:r w:rsidRPr="00427098">
        <w:rPr>
          <w:rFonts w:ascii="Arial Narrow" w:hAnsi="Arial Narrow" w:cs="Arial"/>
          <w:sz w:val="22"/>
          <w:szCs w:val="22"/>
        </w:rPr>
        <w:t xml:space="preserve"> contener el análisis y recomendación de suscripción del contrato o convenio interadministrativo con la respectiva entidad pública, especificando las normas relativas al objeto de la misma que le permiten desarrollar el objeto del contrato. </w:t>
      </w:r>
    </w:p>
    <w:p w14:paraId="6F202789" w14:textId="77777777" w:rsidR="004C58C0" w:rsidRPr="00427098" w:rsidRDefault="004C58C0" w:rsidP="00C1652B">
      <w:pPr>
        <w:pStyle w:val="NormalWeb"/>
        <w:spacing w:before="0" w:beforeAutospacing="0" w:after="0" w:afterAutospacing="0"/>
        <w:jc w:val="both"/>
        <w:rPr>
          <w:rFonts w:ascii="Arial Narrow" w:hAnsi="Arial Narrow" w:cs="Arial"/>
          <w:sz w:val="22"/>
          <w:szCs w:val="22"/>
        </w:rPr>
      </w:pPr>
    </w:p>
    <w:p w14:paraId="3F999740" w14:textId="63626E18" w:rsidR="004C58C0" w:rsidRPr="00427098" w:rsidRDefault="004C58C0"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Para definir el valor del contrato a celebrar, en todo caso, la Dirección</w:t>
      </w:r>
      <w:r w:rsidR="00F37965" w:rsidRPr="00427098">
        <w:rPr>
          <w:rFonts w:ascii="Arial Narrow" w:hAnsi="Arial Narrow" w:cs="Arial"/>
          <w:sz w:val="22"/>
          <w:szCs w:val="22"/>
        </w:rPr>
        <w:t xml:space="preserve">, </w:t>
      </w:r>
      <w:r w:rsidR="00A64706" w:rsidRPr="00427098">
        <w:rPr>
          <w:rFonts w:ascii="Arial Narrow" w:hAnsi="Arial Narrow" w:cs="Arial"/>
          <w:sz w:val="22"/>
          <w:szCs w:val="22"/>
        </w:rPr>
        <w:t>d</w:t>
      </w:r>
      <w:r w:rsidRPr="00427098">
        <w:rPr>
          <w:rFonts w:ascii="Arial Narrow" w:hAnsi="Arial Narrow" w:cs="Arial"/>
          <w:sz w:val="22"/>
          <w:szCs w:val="22"/>
        </w:rPr>
        <w:t xml:space="preserve">ependencia </w:t>
      </w:r>
      <w:r w:rsidR="00F37965" w:rsidRPr="00427098">
        <w:rPr>
          <w:rFonts w:ascii="Arial Narrow" w:hAnsi="Arial Narrow" w:cs="Arial"/>
          <w:sz w:val="22"/>
          <w:szCs w:val="22"/>
        </w:rPr>
        <w:t xml:space="preserve">o área </w:t>
      </w:r>
      <w:r w:rsidRPr="00427098">
        <w:rPr>
          <w:rFonts w:ascii="Arial Narrow" w:hAnsi="Arial Narrow" w:cs="Arial"/>
          <w:sz w:val="22"/>
          <w:szCs w:val="22"/>
        </w:rPr>
        <w:t xml:space="preserve">interesada deberá adelantar </w:t>
      </w:r>
      <w:r w:rsidR="001361BA" w:rsidRPr="00427098">
        <w:rPr>
          <w:rFonts w:ascii="Arial Narrow" w:hAnsi="Arial Narrow" w:cs="Arial"/>
          <w:sz w:val="22"/>
          <w:szCs w:val="22"/>
        </w:rPr>
        <w:t xml:space="preserve">el </w:t>
      </w:r>
      <w:r w:rsidRPr="00427098">
        <w:rPr>
          <w:rFonts w:ascii="Arial Narrow" w:hAnsi="Arial Narrow" w:cs="Arial"/>
          <w:sz w:val="22"/>
          <w:szCs w:val="22"/>
        </w:rPr>
        <w:t>estudio de mercado</w:t>
      </w:r>
      <w:r w:rsidR="00F412C0" w:rsidRPr="00427098">
        <w:rPr>
          <w:rFonts w:ascii="Arial Narrow" w:hAnsi="Arial Narrow" w:cs="Arial"/>
          <w:sz w:val="22"/>
          <w:szCs w:val="22"/>
        </w:rPr>
        <w:t xml:space="preserve"> y demostrar que es la mejor opción para </w:t>
      </w:r>
      <w:r w:rsidR="00F37965" w:rsidRPr="00427098">
        <w:rPr>
          <w:rFonts w:ascii="Arial Narrow" w:hAnsi="Arial Narrow" w:cs="Arial"/>
          <w:sz w:val="22"/>
          <w:szCs w:val="22"/>
        </w:rPr>
        <w:t>que la</w:t>
      </w:r>
      <w:r w:rsidR="00F37965" w:rsidRPr="00427098">
        <w:rPr>
          <w:rFonts w:ascii="Arial Narrow" w:hAnsi="Arial Narrow" w:cs="Arial"/>
          <w:b/>
          <w:sz w:val="22"/>
          <w:szCs w:val="22"/>
        </w:rPr>
        <w:t xml:space="preserve"> </w:t>
      </w:r>
      <w:r w:rsidR="00F412C0" w:rsidRPr="00427098">
        <w:rPr>
          <w:rFonts w:ascii="Arial Narrow" w:hAnsi="Arial Narrow" w:cs="Arial"/>
          <w:b/>
          <w:sz w:val="22"/>
          <w:szCs w:val="22"/>
        </w:rPr>
        <w:t>APC</w:t>
      </w:r>
      <w:r w:rsidR="00A64706" w:rsidRPr="00427098">
        <w:rPr>
          <w:rFonts w:ascii="Arial Narrow" w:hAnsi="Arial Narrow" w:cs="Arial"/>
          <w:b/>
          <w:sz w:val="22"/>
          <w:szCs w:val="22"/>
        </w:rPr>
        <w:t>–Colombia</w:t>
      </w:r>
      <w:r w:rsidR="00A64706" w:rsidRPr="00427098">
        <w:rPr>
          <w:rFonts w:ascii="Arial Narrow" w:hAnsi="Arial Narrow" w:cs="Arial"/>
          <w:sz w:val="22"/>
          <w:szCs w:val="22"/>
        </w:rPr>
        <w:t xml:space="preserve"> </w:t>
      </w:r>
      <w:r w:rsidR="00F412C0" w:rsidRPr="00427098">
        <w:rPr>
          <w:rFonts w:ascii="Arial Narrow" w:hAnsi="Arial Narrow" w:cs="Arial"/>
          <w:sz w:val="22"/>
          <w:szCs w:val="22"/>
        </w:rPr>
        <w:t>reali</w:t>
      </w:r>
      <w:r w:rsidR="00F37965" w:rsidRPr="00427098">
        <w:rPr>
          <w:rFonts w:ascii="Arial Narrow" w:hAnsi="Arial Narrow" w:cs="Arial"/>
          <w:sz w:val="22"/>
          <w:szCs w:val="22"/>
        </w:rPr>
        <w:t>ce</w:t>
      </w:r>
      <w:r w:rsidR="00F412C0" w:rsidRPr="00427098">
        <w:rPr>
          <w:rFonts w:ascii="Arial Narrow" w:hAnsi="Arial Narrow" w:cs="Arial"/>
          <w:sz w:val="22"/>
          <w:szCs w:val="22"/>
        </w:rPr>
        <w:t xml:space="preserve"> esa </w:t>
      </w:r>
      <w:r w:rsidR="009A70C9" w:rsidRPr="00427098">
        <w:rPr>
          <w:rFonts w:ascii="Arial Narrow" w:hAnsi="Arial Narrow" w:cs="Arial"/>
          <w:sz w:val="22"/>
          <w:szCs w:val="22"/>
        </w:rPr>
        <w:t>contratación</w:t>
      </w:r>
      <w:r w:rsidRPr="00427098">
        <w:rPr>
          <w:rFonts w:ascii="Arial Narrow" w:hAnsi="Arial Narrow" w:cs="Arial"/>
          <w:sz w:val="22"/>
          <w:szCs w:val="22"/>
        </w:rPr>
        <w:t xml:space="preserve">. </w:t>
      </w:r>
    </w:p>
    <w:p w14:paraId="6CC706E4" w14:textId="77777777" w:rsidR="00706E83" w:rsidRPr="00427098" w:rsidRDefault="00706E83" w:rsidP="00C1652B">
      <w:pPr>
        <w:pStyle w:val="NormalWeb"/>
        <w:spacing w:before="0" w:beforeAutospacing="0" w:after="0" w:afterAutospacing="0"/>
        <w:jc w:val="both"/>
        <w:rPr>
          <w:rFonts w:ascii="Arial Narrow" w:hAnsi="Arial Narrow" w:cs="Arial"/>
          <w:b/>
          <w:sz w:val="22"/>
          <w:szCs w:val="22"/>
          <w:u w:val="single"/>
        </w:rPr>
      </w:pPr>
    </w:p>
    <w:p w14:paraId="0CF1BB1F" w14:textId="470C1284" w:rsidR="00A26899" w:rsidRPr="00427098" w:rsidRDefault="0023656C" w:rsidP="00C1652B">
      <w:pPr>
        <w:pStyle w:val="NormalWeb"/>
        <w:spacing w:before="0" w:beforeAutospacing="0" w:after="0" w:afterAutospacing="0"/>
        <w:jc w:val="both"/>
        <w:rPr>
          <w:rFonts w:ascii="Arial Narrow" w:hAnsi="Arial Narrow" w:cs="Arial"/>
          <w:bCs/>
          <w:sz w:val="22"/>
          <w:szCs w:val="22"/>
          <w:lang w:val="es-CO"/>
        </w:rPr>
      </w:pPr>
      <w:r w:rsidRPr="00427098">
        <w:rPr>
          <w:rFonts w:ascii="Arial Narrow" w:hAnsi="Arial Narrow" w:cs="Arial"/>
          <w:b/>
          <w:sz w:val="22"/>
          <w:szCs w:val="22"/>
          <w:u w:val="single"/>
        </w:rPr>
        <w:t>ARTÍCULO 1</w:t>
      </w:r>
      <w:r w:rsidR="00A26899" w:rsidRPr="00427098">
        <w:rPr>
          <w:rFonts w:ascii="Arial Narrow" w:hAnsi="Arial Narrow" w:cs="Arial"/>
          <w:b/>
          <w:sz w:val="22"/>
          <w:szCs w:val="22"/>
          <w:u w:val="single"/>
        </w:rPr>
        <w:t>4</w:t>
      </w:r>
      <w:r w:rsidRPr="00427098">
        <w:rPr>
          <w:rFonts w:ascii="Arial Narrow" w:hAnsi="Arial Narrow" w:cs="Arial"/>
          <w:b/>
          <w:sz w:val="22"/>
          <w:szCs w:val="22"/>
          <w:u w:val="single"/>
        </w:rPr>
        <w:t>.</w:t>
      </w:r>
      <w:r w:rsidR="00A26899" w:rsidRPr="00427098">
        <w:rPr>
          <w:rFonts w:ascii="Arial Narrow" w:hAnsi="Arial Narrow" w:cs="Arial"/>
          <w:b/>
          <w:sz w:val="22"/>
          <w:szCs w:val="22"/>
          <w:u w:val="single"/>
        </w:rPr>
        <w:t xml:space="preserve"> DOCUMENTO TÉCNICO.</w:t>
      </w:r>
      <w:r w:rsidR="00A26899" w:rsidRPr="00427098">
        <w:rPr>
          <w:rFonts w:ascii="Arial Narrow" w:hAnsi="Arial Narrow" w:cs="Arial"/>
          <w:b/>
          <w:sz w:val="22"/>
          <w:szCs w:val="22"/>
        </w:rPr>
        <w:t xml:space="preserve"> </w:t>
      </w:r>
      <w:r w:rsidR="00A26899" w:rsidRPr="00427098">
        <w:rPr>
          <w:rFonts w:ascii="Arial Narrow" w:hAnsi="Arial Narrow" w:cs="Arial"/>
          <w:bCs/>
          <w:sz w:val="22"/>
          <w:szCs w:val="22"/>
          <w:lang w:val="es-CO"/>
        </w:rPr>
        <w:t xml:space="preserve">Conforme lo previsto en el </w:t>
      </w:r>
      <w:r w:rsidR="00A33E16" w:rsidRPr="00427098">
        <w:rPr>
          <w:rFonts w:ascii="Arial Narrow" w:hAnsi="Arial Narrow" w:cs="Arial"/>
          <w:bCs/>
          <w:sz w:val="22"/>
          <w:szCs w:val="22"/>
          <w:lang w:val="es-CO"/>
        </w:rPr>
        <w:t>a</w:t>
      </w:r>
      <w:r w:rsidR="00A26899" w:rsidRPr="00427098">
        <w:rPr>
          <w:rFonts w:ascii="Arial Narrow" w:hAnsi="Arial Narrow" w:cs="Arial"/>
          <w:bCs/>
          <w:sz w:val="22"/>
          <w:szCs w:val="22"/>
          <w:lang w:val="es-CO"/>
        </w:rPr>
        <w:t>rtículo 3 del presente Manual, los contratos o convenios que se celebren con organismos internacionales y los convenios de aporte de contrapartida nacional</w:t>
      </w:r>
      <w:r w:rsidR="00B46FB4" w:rsidRPr="00427098">
        <w:rPr>
          <w:rFonts w:ascii="Arial Narrow" w:hAnsi="Arial Narrow" w:cs="Arial"/>
          <w:bCs/>
          <w:sz w:val="22"/>
          <w:szCs w:val="22"/>
          <w:lang w:val="es-CO"/>
        </w:rPr>
        <w:t>,</w:t>
      </w:r>
      <w:r w:rsidR="00A26899" w:rsidRPr="00427098">
        <w:rPr>
          <w:rFonts w:ascii="Arial Narrow" w:hAnsi="Arial Narrow" w:cs="Arial"/>
          <w:bCs/>
          <w:sz w:val="22"/>
          <w:szCs w:val="22"/>
          <w:lang w:val="es-CO"/>
        </w:rPr>
        <w:t xml:space="preserve"> deberán contar</w:t>
      </w:r>
      <w:r w:rsidR="00B46FB4" w:rsidRPr="00427098">
        <w:rPr>
          <w:rFonts w:ascii="Arial Narrow" w:hAnsi="Arial Narrow" w:cs="Arial"/>
          <w:bCs/>
          <w:sz w:val="22"/>
          <w:szCs w:val="22"/>
          <w:lang w:val="es-CO"/>
        </w:rPr>
        <w:t>,</w:t>
      </w:r>
      <w:r w:rsidR="00A26899" w:rsidRPr="00427098">
        <w:rPr>
          <w:rFonts w:ascii="Arial Narrow" w:hAnsi="Arial Narrow" w:cs="Arial"/>
          <w:bCs/>
          <w:sz w:val="22"/>
          <w:szCs w:val="22"/>
          <w:lang w:val="es-CO"/>
        </w:rPr>
        <w:t xml:space="preserve"> de manera previa</w:t>
      </w:r>
      <w:r w:rsidR="00B46FB4" w:rsidRPr="00427098">
        <w:rPr>
          <w:rFonts w:ascii="Arial Narrow" w:hAnsi="Arial Narrow" w:cs="Arial"/>
          <w:bCs/>
          <w:sz w:val="22"/>
          <w:szCs w:val="22"/>
          <w:lang w:val="es-CO"/>
        </w:rPr>
        <w:t>,</w:t>
      </w:r>
      <w:r w:rsidR="00A26899" w:rsidRPr="00427098">
        <w:rPr>
          <w:rFonts w:ascii="Arial Narrow" w:hAnsi="Arial Narrow" w:cs="Arial"/>
          <w:bCs/>
          <w:sz w:val="22"/>
          <w:szCs w:val="22"/>
          <w:lang w:val="es-CO"/>
        </w:rPr>
        <w:t xml:space="preserve"> con el documento técnico elaborado por la dirección que solicita la contratación, el certificado de disponibilidad presupuestal que ampare los compromisos dinerarios a cargo de la entidad, si es el caso, y los demás soportes precontractuales que requiera la Dirección Administrativa y Financiera. Dichos documentos servirán de soporte para la </w:t>
      </w:r>
      <w:r w:rsidR="00C87481" w:rsidRPr="00427098">
        <w:rPr>
          <w:rFonts w:ascii="Arial Narrow" w:hAnsi="Arial Narrow" w:cs="Arial"/>
          <w:bCs/>
          <w:sz w:val="22"/>
          <w:szCs w:val="22"/>
          <w:lang w:val="es-CO"/>
        </w:rPr>
        <w:t>elaboración del</w:t>
      </w:r>
      <w:r w:rsidR="00A26899" w:rsidRPr="00427098">
        <w:rPr>
          <w:rFonts w:ascii="Arial Narrow" w:hAnsi="Arial Narrow" w:cs="Arial"/>
          <w:bCs/>
          <w:sz w:val="22"/>
          <w:szCs w:val="22"/>
          <w:lang w:val="es-CO"/>
        </w:rPr>
        <w:t xml:space="preserve"> </w:t>
      </w:r>
      <w:r w:rsidR="009A70C9" w:rsidRPr="00427098">
        <w:rPr>
          <w:rFonts w:ascii="Arial Narrow" w:hAnsi="Arial Narrow" w:cs="Arial"/>
          <w:bCs/>
          <w:sz w:val="22"/>
          <w:szCs w:val="22"/>
          <w:lang w:val="es-CO"/>
        </w:rPr>
        <w:t xml:space="preserve">convenio y su </w:t>
      </w:r>
      <w:r w:rsidR="00B46FB4" w:rsidRPr="00427098">
        <w:rPr>
          <w:rFonts w:ascii="Arial Narrow" w:hAnsi="Arial Narrow" w:cs="Arial"/>
          <w:bCs/>
          <w:sz w:val="22"/>
          <w:szCs w:val="22"/>
          <w:lang w:val="es-CO"/>
        </w:rPr>
        <w:t>documento complementario</w:t>
      </w:r>
      <w:r w:rsidR="00A00EFC" w:rsidRPr="00427098">
        <w:rPr>
          <w:rFonts w:ascii="Arial Narrow" w:hAnsi="Arial Narrow" w:cs="Arial"/>
          <w:bCs/>
          <w:sz w:val="22"/>
          <w:szCs w:val="22"/>
          <w:lang w:val="es-CO"/>
        </w:rPr>
        <w:t xml:space="preserve"> </w:t>
      </w:r>
      <w:r w:rsidR="009A70C9" w:rsidRPr="00427098">
        <w:rPr>
          <w:rFonts w:ascii="Arial Narrow" w:hAnsi="Arial Narrow" w:cs="Arial"/>
          <w:bCs/>
          <w:sz w:val="22"/>
          <w:szCs w:val="22"/>
          <w:lang w:val="es-CO"/>
        </w:rPr>
        <w:t xml:space="preserve">de acuerdo con </w:t>
      </w:r>
      <w:r w:rsidR="00A00EFC" w:rsidRPr="00427098">
        <w:rPr>
          <w:rFonts w:ascii="Arial Narrow" w:hAnsi="Arial Narrow" w:cs="Arial"/>
          <w:bCs/>
          <w:sz w:val="22"/>
          <w:szCs w:val="22"/>
          <w:lang w:val="es-CO"/>
        </w:rPr>
        <w:t>el aplicativo SECOP</w:t>
      </w:r>
      <w:r w:rsidR="00BC6832" w:rsidRPr="00427098">
        <w:rPr>
          <w:rFonts w:ascii="Arial Narrow" w:hAnsi="Arial Narrow" w:cs="Arial"/>
          <w:bCs/>
          <w:sz w:val="22"/>
          <w:szCs w:val="22"/>
          <w:lang w:val="es-CO"/>
        </w:rPr>
        <w:t xml:space="preserve"> II</w:t>
      </w:r>
      <w:r w:rsidR="00B46FB4" w:rsidRPr="00427098">
        <w:rPr>
          <w:rFonts w:ascii="Arial Narrow" w:hAnsi="Arial Narrow" w:cs="Arial"/>
          <w:bCs/>
          <w:sz w:val="22"/>
          <w:szCs w:val="22"/>
          <w:lang w:val="es-CO"/>
        </w:rPr>
        <w:t xml:space="preserve">, </w:t>
      </w:r>
      <w:r w:rsidR="00A26899" w:rsidRPr="00427098">
        <w:rPr>
          <w:rFonts w:ascii="Arial Narrow" w:hAnsi="Arial Narrow" w:cs="Arial"/>
          <w:bCs/>
          <w:sz w:val="22"/>
          <w:szCs w:val="22"/>
          <w:lang w:val="es-CO"/>
        </w:rPr>
        <w:t xml:space="preserve">y serán tramitados acorde </w:t>
      </w:r>
      <w:r w:rsidR="001361BA" w:rsidRPr="00427098">
        <w:rPr>
          <w:rFonts w:ascii="Arial Narrow" w:hAnsi="Arial Narrow" w:cs="Arial"/>
          <w:bCs/>
          <w:sz w:val="22"/>
          <w:szCs w:val="22"/>
          <w:lang w:val="es-CO"/>
        </w:rPr>
        <w:t xml:space="preserve">a </w:t>
      </w:r>
      <w:r w:rsidR="00A26899" w:rsidRPr="00427098">
        <w:rPr>
          <w:rFonts w:ascii="Arial Narrow" w:hAnsi="Arial Narrow" w:cs="Arial"/>
          <w:bCs/>
          <w:sz w:val="22"/>
          <w:szCs w:val="22"/>
          <w:lang w:val="es-CO"/>
        </w:rPr>
        <w:t>los formatos o lineamientos que para el efecto establezca la Entidad.</w:t>
      </w:r>
    </w:p>
    <w:p w14:paraId="25081AD3" w14:textId="77777777" w:rsidR="0084583D" w:rsidRPr="00427098" w:rsidRDefault="0084583D" w:rsidP="00C1652B">
      <w:pPr>
        <w:pStyle w:val="NormalWeb"/>
        <w:spacing w:before="0" w:beforeAutospacing="0" w:after="0" w:afterAutospacing="0"/>
        <w:jc w:val="both"/>
        <w:rPr>
          <w:rFonts w:ascii="Arial Narrow" w:hAnsi="Arial Narrow" w:cs="Arial"/>
          <w:bCs/>
          <w:sz w:val="22"/>
          <w:szCs w:val="22"/>
          <w:lang w:val="es-CO"/>
        </w:rPr>
      </w:pPr>
    </w:p>
    <w:p w14:paraId="1D2E856F" w14:textId="6DE467A1" w:rsidR="0084583D" w:rsidRPr="00427098" w:rsidRDefault="0084583D" w:rsidP="0084583D">
      <w:pPr>
        <w:pStyle w:val="NormalWeb"/>
        <w:spacing w:before="0" w:beforeAutospacing="0" w:after="0" w:afterAutospacing="0"/>
        <w:jc w:val="both"/>
        <w:rPr>
          <w:rFonts w:ascii="Arial Narrow" w:hAnsi="Arial Narrow" w:cs="Arial"/>
          <w:bCs/>
          <w:sz w:val="22"/>
          <w:szCs w:val="22"/>
          <w:lang w:val="es-CO"/>
        </w:rPr>
      </w:pPr>
      <w:r w:rsidRPr="00427098">
        <w:rPr>
          <w:rFonts w:ascii="Arial Narrow" w:hAnsi="Arial Narrow" w:cs="Arial"/>
          <w:bCs/>
          <w:sz w:val="22"/>
          <w:szCs w:val="22"/>
          <w:lang w:val="es-CO"/>
        </w:rPr>
        <w:t>Los documentos técnicos (</w:t>
      </w:r>
      <w:r w:rsidRPr="00427098">
        <w:rPr>
          <w:rStyle w:val="Refdenotaalpie"/>
          <w:rFonts w:ascii="Arial Narrow" w:hAnsi="Arial Narrow" w:cs="Arial"/>
          <w:bCs/>
          <w:sz w:val="22"/>
          <w:szCs w:val="22"/>
          <w:lang w:val="es-CO"/>
        </w:rPr>
        <w:footnoteReference w:id="5"/>
      </w:r>
      <w:r w:rsidRPr="00427098">
        <w:rPr>
          <w:rFonts w:ascii="Arial Narrow" w:hAnsi="Arial Narrow" w:cs="Arial"/>
          <w:bCs/>
          <w:sz w:val="22"/>
          <w:szCs w:val="22"/>
          <w:lang w:val="es-CO"/>
        </w:rPr>
        <w:t>) deben contener</w:t>
      </w:r>
      <w:r w:rsidR="00A33E16" w:rsidRPr="00427098">
        <w:rPr>
          <w:rFonts w:ascii="Arial Narrow" w:hAnsi="Arial Narrow" w:cs="Arial"/>
          <w:bCs/>
          <w:sz w:val="22"/>
          <w:szCs w:val="22"/>
          <w:lang w:val="es-CO"/>
        </w:rPr>
        <w:t xml:space="preserve"> </w:t>
      </w:r>
      <w:r w:rsidRPr="00427098">
        <w:rPr>
          <w:rFonts w:ascii="Arial Narrow" w:hAnsi="Arial Narrow" w:cs="Arial"/>
          <w:bCs/>
          <w:sz w:val="22"/>
          <w:szCs w:val="22"/>
          <w:lang w:val="es-CO"/>
        </w:rPr>
        <w:t>los antecedentes, el análisis y descripción del contrato o convenio con la respectiva entidad, especificando las normas relativas que le permiten desarrollar el objeto del contrato o convenio. Adicionalmente, se deberá incluir la propuesta suscrita por el representante legal de la entidad con la cual se pretende contratar, si la misma es requerida por la Dirección técnica.</w:t>
      </w:r>
    </w:p>
    <w:p w14:paraId="178391A9" w14:textId="77777777" w:rsidR="00F93137" w:rsidRPr="00427098" w:rsidRDefault="00F93137" w:rsidP="00C1652B">
      <w:pPr>
        <w:pStyle w:val="NormalWeb"/>
        <w:spacing w:before="0" w:beforeAutospacing="0" w:after="0" w:afterAutospacing="0"/>
        <w:jc w:val="both"/>
        <w:rPr>
          <w:rFonts w:ascii="Arial Narrow" w:hAnsi="Arial Narrow" w:cs="Arial"/>
          <w:bCs/>
          <w:sz w:val="22"/>
          <w:szCs w:val="22"/>
          <w:lang w:val="es-CO"/>
        </w:rPr>
      </w:pPr>
    </w:p>
    <w:p w14:paraId="4C395855" w14:textId="5C578F8D" w:rsidR="00A26899" w:rsidRPr="00427098" w:rsidRDefault="00FE4EBF" w:rsidP="009A682C">
      <w:pPr>
        <w:pStyle w:val="NormalWeb"/>
        <w:spacing w:before="0" w:beforeAutospacing="0" w:after="0" w:afterAutospacing="0"/>
        <w:jc w:val="both"/>
        <w:rPr>
          <w:rFonts w:ascii="Arial Narrow" w:hAnsi="Arial Narrow" w:cs="Arial"/>
          <w:bCs/>
          <w:sz w:val="22"/>
          <w:szCs w:val="22"/>
          <w:lang w:val="es-CO"/>
        </w:rPr>
      </w:pPr>
      <w:r w:rsidRPr="00427098">
        <w:rPr>
          <w:rFonts w:ascii="Arial Narrow" w:hAnsi="Arial Narrow" w:cs="Arial"/>
          <w:b/>
          <w:bCs/>
          <w:sz w:val="22"/>
          <w:szCs w:val="22"/>
          <w:lang w:val="es-CO"/>
        </w:rPr>
        <w:t xml:space="preserve">PARAGRAFO </w:t>
      </w:r>
      <w:proofErr w:type="gramStart"/>
      <w:r w:rsidRPr="00427098">
        <w:rPr>
          <w:rFonts w:ascii="Arial Narrow" w:hAnsi="Arial Narrow" w:cs="Arial"/>
          <w:b/>
          <w:bCs/>
          <w:sz w:val="22"/>
          <w:szCs w:val="22"/>
          <w:lang w:val="es-CO"/>
        </w:rPr>
        <w:t>PRIMERO.-</w:t>
      </w:r>
      <w:proofErr w:type="gramEnd"/>
      <w:r w:rsidRPr="00427098">
        <w:rPr>
          <w:rFonts w:ascii="Arial Narrow" w:hAnsi="Arial Narrow" w:cs="Arial"/>
          <w:bCs/>
          <w:sz w:val="22"/>
          <w:szCs w:val="22"/>
          <w:lang w:val="es-CO"/>
        </w:rPr>
        <w:t xml:space="preserve"> </w:t>
      </w:r>
      <w:r w:rsidR="00A26899" w:rsidRPr="00427098">
        <w:rPr>
          <w:rFonts w:ascii="Arial Narrow" w:hAnsi="Arial Narrow" w:cs="Arial"/>
          <w:bCs/>
          <w:sz w:val="22"/>
          <w:szCs w:val="22"/>
          <w:lang w:val="es-CO"/>
        </w:rPr>
        <w:t>Las cartas de intención o memorandos de entendimiento</w:t>
      </w:r>
      <w:r w:rsidR="00B46FB4" w:rsidRPr="00427098">
        <w:rPr>
          <w:rFonts w:ascii="Arial Narrow" w:hAnsi="Arial Narrow" w:cs="Arial"/>
          <w:bCs/>
          <w:sz w:val="22"/>
          <w:szCs w:val="22"/>
          <w:lang w:val="es-CO"/>
        </w:rPr>
        <w:t>,</w:t>
      </w:r>
      <w:r w:rsidR="00A26899" w:rsidRPr="00427098">
        <w:rPr>
          <w:rFonts w:ascii="Arial Narrow" w:hAnsi="Arial Narrow" w:cs="Arial"/>
          <w:bCs/>
          <w:sz w:val="22"/>
          <w:szCs w:val="22"/>
          <w:lang w:val="es-CO"/>
        </w:rPr>
        <w:t xml:space="preserve"> no requerirán de la elaboración de documentos técnicos o previos, en los casos que su celebración conlleve simplemente declaraciones de intención entre los firmantes sin involucrar erogaciones en dinero de la Entidad o la incorporación de recursos en su presupuesto. </w:t>
      </w:r>
      <w:r w:rsidR="007E7A7B" w:rsidRPr="00427098">
        <w:rPr>
          <w:rFonts w:ascii="Arial Narrow" w:hAnsi="Arial Narrow" w:cs="Arial"/>
          <w:bCs/>
          <w:sz w:val="22"/>
          <w:szCs w:val="22"/>
          <w:lang w:val="es-CO"/>
        </w:rPr>
        <w:t>No obstante</w:t>
      </w:r>
      <w:r w:rsidR="00CC4C32" w:rsidRPr="00427098">
        <w:rPr>
          <w:rFonts w:ascii="Arial Narrow" w:hAnsi="Arial Narrow" w:cs="Arial"/>
          <w:bCs/>
          <w:sz w:val="22"/>
          <w:szCs w:val="22"/>
          <w:lang w:val="es-CO"/>
        </w:rPr>
        <w:t>,</w:t>
      </w:r>
      <w:r w:rsidR="007E7A7B" w:rsidRPr="00427098">
        <w:rPr>
          <w:rFonts w:ascii="Arial Narrow" w:hAnsi="Arial Narrow" w:cs="Arial"/>
          <w:bCs/>
          <w:sz w:val="22"/>
          <w:szCs w:val="22"/>
          <w:lang w:val="es-CO"/>
        </w:rPr>
        <w:t xml:space="preserve"> se deberán remitir </w:t>
      </w:r>
      <w:r w:rsidR="00B00513" w:rsidRPr="00427098">
        <w:rPr>
          <w:rFonts w:ascii="Arial Narrow" w:hAnsi="Arial Narrow" w:cs="Arial"/>
          <w:bCs/>
          <w:sz w:val="22"/>
          <w:szCs w:val="22"/>
          <w:lang w:val="es-CO"/>
        </w:rPr>
        <w:t xml:space="preserve">al Asesor </w:t>
      </w:r>
      <w:r w:rsidR="00A33E16" w:rsidRPr="00427098">
        <w:rPr>
          <w:rFonts w:ascii="Arial Narrow" w:hAnsi="Arial Narrow" w:cs="Arial"/>
          <w:bCs/>
          <w:sz w:val="22"/>
          <w:szCs w:val="22"/>
          <w:lang w:val="es-CO"/>
        </w:rPr>
        <w:t>con funciones de gestión jurídica</w:t>
      </w:r>
      <w:r w:rsidR="00B00513" w:rsidRPr="00427098">
        <w:rPr>
          <w:rFonts w:ascii="Arial Narrow" w:hAnsi="Arial Narrow" w:cs="Arial"/>
          <w:bCs/>
          <w:sz w:val="22"/>
          <w:szCs w:val="22"/>
          <w:lang w:val="es-CO"/>
        </w:rPr>
        <w:t xml:space="preserve"> de la entidad </w:t>
      </w:r>
      <w:r w:rsidR="007E7A7B" w:rsidRPr="00427098">
        <w:rPr>
          <w:rFonts w:ascii="Arial Narrow" w:hAnsi="Arial Narrow" w:cs="Arial"/>
          <w:bCs/>
          <w:sz w:val="22"/>
          <w:szCs w:val="22"/>
          <w:lang w:val="es-CO"/>
        </w:rPr>
        <w:t>los antecedentes de dicha carta de intención</w:t>
      </w:r>
      <w:r w:rsidR="00CC4C32" w:rsidRPr="00427098">
        <w:rPr>
          <w:rFonts w:ascii="Arial Narrow" w:hAnsi="Arial Narrow" w:cs="Arial"/>
          <w:bCs/>
          <w:sz w:val="22"/>
          <w:szCs w:val="22"/>
          <w:lang w:val="es-CO"/>
        </w:rPr>
        <w:t>,</w:t>
      </w:r>
      <w:r w:rsidR="007E7A7B" w:rsidRPr="00427098">
        <w:rPr>
          <w:rFonts w:ascii="Arial Narrow" w:hAnsi="Arial Narrow" w:cs="Arial"/>
          <w:bCs/>
          <w:sz w:val="22"/>
          <w:szCs w:val="22"/>
          <w:lang w:val="es-CO"/>
        </w:rPr>
        <w:t xml:space="preserve"> o memorando de entendimiento o de cualquier otro instrumento de cooperación internacional</w:t>
      </w:r>
      <w:r w:rsidR="00CC4C32" w:rsidRPr="00427098">
        <w:rPr>
          <w:rFonts w:ascii="Arial Narrow" w:hAnsi="Arial Narrow" w:cs="Arial"/>
          <w:bCs/>
          <w:sz w:val="22"/>
          <w:szCs w:val="22"/>
          <w:lang w:val="es-CO"/>
        </w:rPr>
        <w:t xml:space="preserve"> que se prete</w:t>
      </w:r>
      <w:r w:rsidR="00320424" w:rsidRPr="00427098">
        <w:rPr>
          <w:rFonts w:ascii="Arial Narrow" w:hAnsi="Arial Narrow" w:cs="Arial"/>
          <w:bCs/>
          <w:sz w:val="22"/>
          <w:szCs w:val="22"/>
          <w:lang w:val="es-CO"/>
        </w:rPr>
        <w:t>nda suscribir</w:t>
      </w:r>
      <w:r w:rsidR="007E7A7B" w:rsidRPr="00427098">
        <w:rPr>
          <w:rFonts w:ascii="Arial Narrow" w:hAnsi="Arial Narrow" w:cs="Arial"/>
          <w:bCs/>
          <w:sz w:val="22"/>
          <w:szCs w:val="22"/>
          <w:lang w:val="es-CO"/>
        </w:rPr>
        <w:t xml:space="preserve">. </w:t>
      </w:r>
      <w:r w:rsidR="00A26899" w:rsidRPr="00427098">
        <w:rPr>
          <w:rFonts w:ascii="Arial Narrow" w:hAnsi="Arial Narrow" w:cs="Arial"/>
          <w:bCs/>
          <w:sz w:val="22"/>
          <w:szCs w:val="22"/>
          <w:lang w:val="es-CO"/>
        </w:rPr>
        <w:t xml:space="preserve">  </w:t>
      </w:r>
    </w:p>
    <w:p w14:paraId="7F08E79F" w14:textId="77777777" w:rsidR="00FE4EBF" w:rsidRPr="00427098" w:rsidRDefault="00FE4EBF" w:rsidP="009A682C">
      <w:pPr>
        <w:pStyle w:val="NormalWeb"/>
        <w:spacing w:before="0" w:beforeAutospacing="0" w:after="0" w:afterAutospacing="0"/>
        <w:jc w:val="both"/>
        <w:rPr>
          <w:rFonts w:ascii="Arial Narrow" w:hAnsi="Arial Narrow" w:cs="Arial"/>
          <w:bCs/>
          <w:sz w:val="22"/>
          <w:szCs w:val="22"/>
          <w:lang w:val="es-CO"/>
        </w:rPr>
      </w:pPr>
    </w:p>
    <w:p w14:paraId="4C35F538" w14:textId="53894DEE" w:rsidR="00547AF5" w:rsidRPr="00427098" w:rsidRDefault="00E27BA5" w:rsidP="009A682C">
      <w:pPr>
        <w:pStyle w:val="NormalWeb"/>
        <w:spacing w:before="0" w:beforeAutospacing="0" w:after="0" w:afterAutospacing="0"/>
        <w:jc w:val="both"/>
        <w:rPr>
          <w:rFonts w:ascii="Arial Narrow" w:hAnsi="Arial Narrow" w:cs="Arial"/>
          <w:bCs/>
          <w:sz w:val="22"/>
          <w:szCs w:val="22"/>
          <w:lang w:val="es-CO"/>
        </w:rPr>
      </w:pPr>
      <w:r w:rsidRPr="00427098">
        <w:rPr>
          <w:rFonts w:ascii="Arial Narrow" w:hAnsi="Arial Narrow" w:cs="Arial"/>
          <w:b/>
          <w:bCs/>
          <w:sz w:val="22"/>
          <w:szCs w:val="22"/>
          <w:lang w:val="es-CO"/>
        </w:rPr>
        <w:t xml:space="preserve">PARAGRAFO </w:t>
      </w:r>
      <w:proofErr w:type="gramStart"/>
      <w:r w:rsidRPr="00427098">
        <w:rPr>
          <w:rFonts w:ascii="Arial Narrow" w:hAnsi="Arial Narrow" w:cs="Arial"/>
          <w:b/>
          <w:bCs/>
          <w:sz w:val="22"/>
          <w:szCs w:val="22"/>
          <w:lang w:val="es-CO"/>
        </w:rPr>
        <w:t>SEGUNDO.-</w:t>
      </w:r>
      <w:proofErr w:type="gramEnd"/>
      <w:r w:rsidR="00547AF5" w:rsidRPr="00427098">
        <w:rPr>
          <w:rFonts w:ascii="Arial Narrow" w:hAnsi="Arial Narrow" w:cs="Arial"/>
          <w:b/>
          <w:bCs/>
          <w:sz w:val="22"/>
          <w:szCs w:val="22"/>
          <w:lang w:val="es-CO"/>
        </w:rPr>
        <w:t xml:space="preserve"> </w:t>
      </w:r>
      <w:r w:rsidR="00547AF5" w:rsidRPr="00427098">
        <w:rPr>
          <w:rFonts w:ascii="Arial Narrow" w:hAnsi="Arial Narrow" w:cs="Arial"/>
          <w:bCs/>
          <w:sz w:val="22"/>
          <w:szCs w:val="22"/>
          <w:lang w:val="es-CO"/>
        </w:rPr>
        <w:t>Como mecanismo de verificación, l</w:t>
      </w:r>
      <w:r w:rsidRPr="00427098">
        <w:rPr>
          <w:rFonts w:ascii="Arial Narrow" w:hAnsi="Arial Narrow" w:cs="Arial"/>
          <w:bCs/>
          <w:sz w:val="22"/>
          <w:szCs w:val="22"/>
          <w:lang w:val="es-CO"/>
        </w:rPr>
        <w:t>as cartas de intención o memorandos de entendimiento deberán ir acompañados de los siguientes documentos:</w:t>
      </w:r>
    </w:p>
    <w:p w14:paraId="557F9487" w14:textId="77777777" w:rsidR="00547AF5" w:rsidRPr="00427098" w:rsidRDefault="00547AF5" w:rsidP="009A682C">
      <w:pPr>
        <w:pStyle w:val="NormalWeb"/>
        <w:spacing w:before="0" w:beforeAutospacing="0" w:after="0" w:afterAutospacing="0"/>
        <w:jc w:val="both"/>
        <w:rPr>
          <w:rFonts w:ascii="Arial Narrow" w:hAnsi="Arial Narrow" w:cs="Arial"/>
          <w:bCs/>
          <w:sz w:val="22"/>
          <w:szCs w:val="22"/>
          <w:lang w:val="es-CO"/>
        </w:rPr>
      </w:pPr>
    </w:p>
    <w:p w14:paraId="5DFC7728" w14:textId="77777777" w:rsidR="00547AF5" w:rsidRPr="00427098" w:rsidRDefault="00547AF5" w:rsidP="00E70CCE">
      <w:pPr>
        <w:pStyle w:val="NormalWeb"/>
        <w:numPr>
          <w:ilvl w:val="0"/>
          <w:numId w:val="39"/>
        </w:numPr>
        <w:spacing w:before="0" w:beforeAutospacing="0" w:after="0" w:afterAutospacing="0"/>
        <w:jc w:val="both"/>
        <w:rPr>
          <w:rFonts w:ascii="Arial Narrow" w:hAnsi="Arial Narrow" w:cs="Arial"/>
          <w:bCs/>
          <w:sz w:val="22"/>
          <w:szCs w:val="22"/>
          <w:lang w:val="es-CO"/>
        </w:rPr>
      </w:pPr>
      <w:r w:rsidRPr="00427098">
        <w:rPr>
          <w:rFonts w:ascii="Arial Narrow" w:hAnsi="Arial Narrow" w:cs="Arial"/>
          <w:bCs/>
          <w:sz w:val="22"/>
          <w:szCs w:val="22"/>
          <w:lang w:val="es-CO"/>
        </w:rPr>
        <w:t>Certificado de existencia y representación legal, expedido en Colombia por la Cámara de Comercio y para el exterior por el organismo que haga sus veces.</w:t>
      </w:r>
    </w:p>
    <w:p w14:paraId="39A9E08C" w14:textId="77777777" w:rsidR="00547AF5" w:rsidRPr="00427098" w:rsidRDefault="00547AF5" w:rsidP="00E70CCE">
      <w:pPr>
        <w:pStyle w:val="NormalWeb"/>
        <w:numPr>
          <w:ilvl w:val="0"/>
          <w:numId w:val="39"/>
        </w:numPr>
        <w:spacing w:before="0" w:beforeAutospacing="0" w:after="0" w:afterAutospacing="0"/>
        <w:jc w:val="both"/>
        <w:rPr>
          <w:rFonts w:ascii="Arial Narrow" w:hAnsi="Arial Narrow" w:cs="Arial"/>
          <w:bCs/>
          <w:sz w:val="22"/>
          <w:szCs w:val="22"/>
          <w:lang w:val="es-CO"/>
        </w:rPr>
      </w:pPr>
      <w:r w:rsidRPr="00427098">
        <w:rPr>
          <w:rFonts w:ascii="Arial Narrow" w:hAnsi="Arial Narrow" w:cs="Arial"/>
          <w:bCs/>
          <w:sz w:val="22"/>
          <w:szCs w:val="22"/>
          <w:lang w:val="es-CO"/>
        </w:rPr>
        <w:t>Estatutos del organismo</w:t>
      </w:r>
    </w:p>
    <w:p w14:paraId="2D13478E" w14:textId="77777777" w:rsidR="00547AF5" w:rsidRPr="00427098" w:rsidRDefault="00547AF5" w:rsidP="00E70CCE">
      <w:pPr>
        <w:pStyle w:val="NormalWeb"/>
        <w:numPr>
          <w:ilvl w:val="0"/>
          <w:numId w:val="39"/>
        </w:numPr>
        <w:spacing w:before="0" w:beforeAutospacing="0" w:after="0" w:afterAutospacing="0"/>
        <w:jc w:val="both"/>
        <w:rPr>
          <w:rFonts w:ascii="Arial Narrow" w:hAnsi="Arial Narrow" w:cs="Arial"/>
          <w:bCs/>
          <w:sz w:val="22"/>
          <w:szCs w:val="22"/>
          <w:lang w:val="es-CO"/>
        </w:rPr>
      </w:pPr>
      <w:r w:rsidRPr="00427098">
        <w:rPr>
          <w:rFonts w:ascii="Arial Narrow" w:hAnsi="Arial Narrow" w:cs="Arial"/>
          <w:bCs/>
          <w:sz w:val="22"/>
          <w:szCs w:val="22"/>
          <w:lang w:val="es-CO"/>
        </w:rPr>
        <w:t>Documentos que demuestren la capacidad jurídica del firmante.</w:t>
      </w:r>
    </w:p>
    <w:p w14:paraId="66F56785" w14:textId="77777777" w:rsidR="00547AF5" w:rsidRPr="00427098" w:rsidRDefault="00547AF5" w:rsidP="00E70CCE">
      <w:pPr>
        <w:pStyle w:val="NormalWeb"/>
        <w:numPr>
          <w:ilvl w:val="0"/>
          <w:numId w:val="39"/>
        </w:numPr>
        <w:spacing w:before="0" w:beforeAutospacing="0" w:after="0" w:afterAutospacing="0"/>
        <w:jc w:val="both"/>
        <w:rPr>
          <w:rFonts w:ascii="Arial Narrow" w:hAnsi="Arial Narrow" w:cs="Arial"/>
          <w:bCs/>
          <w:sz w:val="22"/>
          <w:szCs w:val="22"/>
          <w:lang w:val="es-CO"/>
        </w:rPr>
      </w:pPr>
      <w:r w:rsidRPr="00427098">
        <w:rPr>
          <w:rFonts w:ascii="Arial Narrow" w:hAnsi="Arial Narrow" w:cs="Arial"/>
          <w:bCs/>
          <w:sz w:val="22"/>
          <w:szCs w:val="22"/>
          <w:lang w:val="es-CO"/>
        </w:rPr>
        <w:t>Cédula de Ciudadanía o pasaporte del firmante (solo cuando no tenga reconocimiento público)</w:t>
      </w:r>
    </w:p>
    <w:p w14:paraId="02D81BC0" w14:textId="2E18A287" w:rsidR="00C13ECC" w:rsidRPr="00427098" w:rsidRDefault="00C13ECC" w:rsidP="00C13ECC">
      <w:pPr>
        <w:pStyle w:val="NormalWeb"/>
        <w:jc w:val="both"/>
        <w:rPr>
          <w:rFonts w:ascii="Arial Narrow" w:hAnsi="Arial Narrow" w:cs="Arial"/>
          <w:b/>
          <w:sz w:val="22"/>
          <w:szCs w:val="22"/>
          <w:u w:val="single"/>
          <w:lang w:val="es-CO"/>
        </w:rPr>
      </w:pPr>
      <w:r w:rsidRPr="00427098">
        <w:rPr>
          <w:rFonts w:ascii="Arial Narrow" w:hAnsi="Arial Narrow" w:cs="Arial"/>
          <w:b/>
          <w:sz w:val="22"/>
          <w:szCs w:val="22"/>
          <w:u w:val="single"/>
        </w:rPr>
        <w:t xml:space="preserve">PARÁGRAFO TERCERO: </w:t>
      </w:r>
      <w:r w:rsidRPr="00427098">
        <w:rPr>
          <w:rFonts w:ascii="Arial Narrow" w:hAnsi="Arial Narrow" w:cs="Arial"/>
          <w:sz w:val="22"/>
          <w:szCs w:val="22"/>
          <w:u w:val="single"/>
        </w:rPr>
        <w:t>La conceptualización de los instrumentos y mecanismos de cooperación internacional, deberán entenderse según lo estipulado los “</w:t>
      </w:r>
      <w:r w:rsidRPr="00427098">
        <w:rPr>
          <w:rFonts w:ascii="Arial Narrow" w:hAnsi="Arial Narrow" w:cs="Arial"/>
          <w:i/>
          <w:sz w:val="22"/>
          <w:szCs w:val="22"/>
          <w:u w:val="single"/>
        </w:rPr>
        <w:t>LINEAMIENTOS</w:t>
      </w:r>
      <w:r w:rsidRPr="00427098">
        <w:rPr>
          <w:rFonts w:ascii="Arial Narrow" w:hAnsi="Arial Narrow" w:cs="Arial"/>
          <w:i/>
          <w:sz w:val="22"/>
          <w:szCs w:val="22"/>
          <w:u w:val="single"/>
          <w:lang w:val="es-CO"/>
        </w:rPr>
        <w:t xml:space="preserve"> PARA LA CELEBRACIÓN DE CONVENIOS Y DEMÁS INSTRUMENTOS DE COOPERACIÓN DE APC – COLOMBIA”</w:t>
      </w:r>
      <w:r w:rsidRPr="00427098">
        <w:rPr>
          <w:rFonts w:ascii="Arial Narrow" w:hAnsi="Arial Narrow" w:cs="Arial"/>
          <w:b/>
          <w:sz w:val="22"/>
          <w:szCs w:val="22"/>
          <w:u w:val="single"/>
          <w:lang w:val="es-CO"/>
        </w:rPr>
        <w:t xml:space="preserve"> </w:t>
      </w:r>
    </w:p>
    <w:p w14:paraId="17A48FC9" w14:textId="77777777" w:rsidR="00A26899" w:rsidRPr="00427098" w:rsidRDefault="00A26899" w:rsidP="009A682C">
      <w:pPr>
        <w:pStyle w:val="NormalWeb"/>
        <w:spacing w:before="0" w:beforeAutospacing="0" w:after="0" w:afterAutospacing="0"/>
        <w:jc w:val="both"/>
        <w:rPr>
          <w:rFonts w:ascii="Arial Narrow" w:hAnsi="Arial Narrow" w:cs="Arial"/>
          <w:b/>
          <w:sz w:val="22"/>
          <w:szCs w:val="22"/>
          <w:u w:val="single"/>
        </w:rPr>
      </w:pPr>
    </w:p>
    <w:p w14:paraId="32A2223E" w14:textId="200EB7B6" w:rsidR="00151235" w:rsidRPr="00427098" w:rsidRDefault="00151235" w:rsidP="009A682C">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b/>
          <w:sz w:val="22"/>
          <w:szCs w:val="22"/>
          <w:u w:val="single"/>
        </w:rPr>
        <w:t>ARTÍCULO 1</w:t>
      </w:r>
      <w:r w:rsidR="00E70CCE" w:rsidRPr="00427098">
        <w:rPr>
          <w:rFonts w:ascii="Arial Narrow" w:hAnsi="Arial Narrow" w:cs="Arial"/>
          <w:b/>
          <w:sz w:val="22"/>
          <w:szCs w:val="22"/>
          <w:u w:val="single"/>
        </w:rPr>
        <w:t>4</w:t>
      </w:r>
      <w:r w:rsidRPr="00427098">
        <w:rPr>
          <w:rFonts w:ascii="Arial Narrow" w:hAnsi="Arial Narrow" w:cs="Arial"/>
          <w:b/>
          <w:sz w:val="22"/>
          <w:szCs w:val="22"/>
          <w:u w:val="single"/>
        </w:rPr>
        <w:t xml:space="preserve">.1. DOCUMENTOS REQUERIDOS EN CONVENIOS </w:t>
      </w:r>
      <w:r w:rsidR="000716D9" w:rsidRPr="00427098">
        <w:rPr>
          <w:rFonts w:ascii="Arial Narrow" w:hAnsi="Arial Narrow" w:cs="Arial"/>
          <w:b/>
          <w:sz w:val="22"/>
          <w:szCs w:val="22"/>
          <w:u w:val="single"/>
        </w:rPr>
        <w:t>Y CONTRATOS INTER</w:t>
      </w:r>
      <w:r w:rsidRPr="00427098">
        <w:rPr>
          <w:rFonts w:ascii="Arial Narrow" w:hAnsi="Arial Narrow" w:cs="Arial"/>
          <w:b/>
          <w:sz w:val="22"/>
          <w:szCs w:val="22"/>
          <w:u w:val="single"/>
        </w:rPr>
        <w:t xml:space="preserve">ADMINISTRATIVOS: </w:t>
      </w:r>
      <w:r w:rsidRPr="00427098">
        <w:rPr>
          <w:rFonts w:ascii="Arial Narrow" w:hAnsi="Arial Narrow" w:cs="Arial"/>
          <w:sz w:val="22"/>
          <w:szCs w:val="22"/>
        </w:rPr>
        <w:t>Sin perjuicio de lo señalado en el parágrafo primero del Artículo 11 y el Artículo 13 del presente Manual, será necesario aportar los siguientes documentos para la celebración de convenios</w:t>
      </w:r>
      <w:r w:rsidR="008C3DBE" w:rsidRPr="00427098">
        <w:rPr>
          <w:rFonts w:ascii="Arial Narrow" w:hAnsi="Arial Narrow" w:cs="Arial"/>
          <w:sz w:val="22"/>
          <w:szCs w:val="22"/>
        </w:rPr>
        <w:t xml:space="preserve"> o contratos</w:t>
      </w:r>
      <w:r w:rsidRPr="00427098">
        <w:rPr>
          <w:rFonts w:ascii="Arial Narrow" w:hAnsi="Arial Narrow" w:cs="Arial"/>
          <w:sz w:val="22"/>
          <w:szCs w:val="22"/>
        </w:rPr>
        <w:t xml:space="preserve"> interadministrativos</w:t>
      </w:r>
      <w:r w:rsidR="00C13ECC" w:rsidRPr="00427098">
        <w:rPr>
          <w:rFonts w:ascii="Arial Narrow" w:hAnsi="Arial Narrow" w:cs="Arial"/>
          <w:sz w:val="22"/>
          <w:szCs w:val="22"/>
        </w:rPr>
        <w:t>, conforme a las listas de chequeo</w:t>
      </w:r>
      <w:r w:rsidRPr="00427098">
        <w:rPr>
          <w:rFonts w:ascii="Arial Narrow" w:hAnsi="Arial Narrow" w:cs="Arial"/>
          <w:sz w:val="22"/>
          <w:szCs w:val="22"/>
        </w:rPr>
        <w:t xml:space="preserve">: </w:t>
      </w:r>
    </w:p>
    <w:p w14:paraId="519AB061" w14:textId="77777777" w:rsidR="00151235" w:rsidRPr="00427098" w:rsidRDefault="00151235" w:rsidP="009A682C">
      <w:pPr>
        <w:pStyle w:val="NormalWeb"/>
        <w:spacing w:before="0" w:beforeAutospacing="0" w:after="0" w:afterAutospacing="0"/>
        <w:jc w:val="both"/>
        <w:rPr>
          <w:rFonts w:ascii="Arial Narrow" w:hAnsi="Arial Narrow" w:cs="Arial"/>
          <w:sz w:val="22"/>
          <w:szCs w:val="22"/>
        </w:rPr>
      </w:pPr>
    </w:p>
    <w:p w14:paraId="0604D7B7" w14:textId="2CC214AC" w:rsidR="00151235" w:rsidRPr="00427098" w:rsidRDefault="00151235" w:rsidP="009A682C">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1. El certificado de existencia y representación legal, o copia del acto jurídico de creación de la Entidad</w:t>
      </w:r>
      <w:r w:rsidR="008C3DBE" w:rsidRPr="00427098">
        <w:rPr>
          <w:rFonts w:ascii="Arial Narrow" w:hAnsi="Arial Narrow" w:cs="Arial"/>
          <w:sz w:val="22"/>
          <w:szCs w:val="22"/>
        </w:rPr>
        <w:t xml:space="preserve"> con la cual se suscribe el contrato o convenio</w:t>
      </w:r>
      <w:r w:rsidRPr="00427098">
        <w:rPr>
          <w:rFonts w:ascii="Arial Narrow" w:hAnsi="Arial Narrow" w:cs="Arial"/>
          <w:sz w:val="22"/>
          <w:szCs w:val="22"/>
        </w:rPr>
        <w:t xml:space="preserve">, en los cuales se verifique su objeto o misión.   </w:t>
      </w:r>
    </w:p>
    <w:p w14:paraId="21097025" w14:textId="2E171AFD" w:rsidR="00151235" w:rsidRPr="00427098" w:rsidRDefault="00151235" w:rsidP="009A682C">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 xml:space="preserve">2. La copia de la cédula de ciudadanía del Representante Legal de la Entidad </w:t>
      </w:r>
      <w:r w:rsidR="008C3DBE" w:rsidRPr="00427098">
        <w:rPr>
          <w:rFonts w:ascii="Arial Narrow" w:hAnsi="Arial Narrow" w:cs="Arial"/>
          <w:sz w:val="22"/>
          <w:szCs w:val="22"/>
        </w:rPr>
        <w:t>con la cual se suscribe e</w:t>
      </w:r>
      <w:r w:rsidR="00390E0A" w:rsidRPr="00427098">
        <w:rPr>
          <w:rFonts w:ascii="Arial Narrow" w:hAnsi="Arial Narrow" w:cs="Arial"/>
          <w:sz w:val="22"/>
          <w:szCs w:val="22"/>
        </w:rPr>
        <w:t>l</w:t>
      </w:r>
      <w:r w:rsidR="008C3DBE" w:rsidRPr="00427098">
        <w:rPr>
          <w:rFonts w:ascii="Arial Narrow" w:hAnsi="Arial Narrow" w:cs="Arial"/>
          <w:sz w:val="22"/>
          <w:szCs w:val="22"/>
        </w:rPr>
        <w:t xml:space="preserve"> contrato o convenio </w:t>
      </w:r>
      <w:r w:rsidRPr="00427098">
        <w:rPr>
          <w:rFonts w:ascii="Arial Narrow" w:hAnsi="Arial Narrow" w:cs="Arial"/>
          <w:sz w:val="22"/>
          <w:szCs w:val="22"/>
        </w:rPr>
        <w:t xml:space="preserve">o de quien haga sus veces para efectos contractuales.  </w:t>
      </w:r>
    </w:p>
    <w:p w14:paraId="22D4DFBB" w14:textId="0C40BEC0" w:rsidR="00151235" w:rsidRPr="00427098" w:rsidRDefault="00151235" w:rsidP="009A682C">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 xml:space="preserve">3. Copia del acto de nombramiento y del acta de posesión </w:t>
      </w:r>
      <w:r w:rsidR="00A96569" w:rsidRPr="00427098">
        <w:rPr>
          <w:rFonts w:ascii="Arial Narrow" w:hAnsi="Arial Narrow" w:cs="Arial"/>
          <w:sz w:val="22"/>
          <w:szCs w:val="22"/>
        </w:rPr>
        <w:t>del Representante</w:t>
      </w:r>
      <w:r w:rsidRPr="00427098">
        <w:rPr>
          <w:rFonts w:ascii="Arial Narrow" w:hAnsi="Arial Narrow" w:cs="Arial"/>
          <w:sz w:val="22"/>
          <w:szCs w:val="22"/>
        </w:rPr>
        <w:t xml:space="preserve"> Legal de la Entidad </w:t>
      </w:r>
      <w:r w:rsidR="008C3DBE" w:rsidRPr="00427098">
        <w:rPr>
          <w:rFonts w:ascii="Arial Narrow" w:hAnsi="Arial Narrow" w:cs="Arial"/>
          <w:sz w:val="22"/>
          <w:szCs w:val="22"/>
        </w:rPr>
        <w:t xml:space="preserve">con la cual se suscribe el contrato o convenio </w:t>
      </w:r>
      <w:r w:rsidRPr="00427098">
        <w:rPr>
          <w:rFonts w:ascii="Arial Narrow" w:hAnsi="Arial Narrow" w:cs="Arial"/>
          <w:sz w:val="22"/>
          <w:szCs w:val="22"/>
        </w:rPr>
        <w:t xml:space="preserve">o de quien haga sus veces para efectos contractuales.  </w:t>
      </w:r>
    </w:p>
    <w:p w14:paraId="6ACA26C9" w14:textId="2AE28E96" w:rsidR="00151235" w:rsidRPr="00427098" w:rsidRDefault="00151235" w:rsidP="009A682C">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 xml:space="preserve">4. Copia del documento o acto administrativo con el cual se verifiquen las facultades del representante legal de la Entidad </w:t>
      </w:r>
      <w:r w:rsidR="00F17F5B" w:rsidRPr="00427098">
        <w:rPr>
          <w:rFonts w:ascii="Arial Narrow" w:hAnsi="Arial Narrow" w:cs="Arial"/>
          <w:sz w:val="22"/>
          <w:szCs w:val="22"/>
        </w:rPr>
        <w:t>con la cual se suscribe el contrato o convenio</w:t>
      </w:r>
      <w:r w:rsidRPr="00427098">
        <w:rPr>
          <w:rFonts w:ascii="Arial Narrow" w:hAnsi="Arial Narrow" w:cs="Arial"/>
          <w:sz w:val="22"/>
          <w:szCs w:val="22"/>
        </w:rPr>
        <w:t xml:space="preserve">.  </w:t>
      </w:r>
    </w:p>
    <w:p w14:paraId="5033C00F" w14:textId="5084EB3B" w:rsidR="00151235" w:rsidRPr="00427098" w:rsidRDefault="00151235" w:rsidP="009A682C">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5. Certificación bancaria de la Entidad</w:t>
      </w:r>
      <w:r w:rsidR="00F17F5B" w:rsidRPr="00427098">
        <w:rPr>
          <w:rFonts w:ascii="Arial Narrow" w:hAnsi="Arial Narrow" w:cs="Arial"/>
          <w:sz w:val="22"/>
          <w:szCs w:val="22"/>
        </w:rPr>
        <w:t xml:space="preserve"> con la cual se suscribe el contrato o convenio</w:t>
      </w:r>
      <w:r w:rsidRPr="00427098">
        <w:rPr>
          <w:rFonts w:ascii="Arial Narrow" w:hAnsi="Arial Narrow" w:cs="Arial"/>
          <w:sz w:val="22"/>
          <w:szCs w:val="22"/>
        </w:rPr>
        <w:t xml:space="preserve">. </w:t>
      </w:r>
    </w:p>
    <w:p w14:paraId="1A8C1EFB" w14:textId="16410F00" w:rsidR="00151235" w:rsidRPr="00427098" w:rsidRDefault="00151235" w:rsidP="009A682C">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6. Copia del RUT de la Entidad</w:t>
      </w:r>
      <w:r w:rsidR="00F17F5B" w:rsidRPr="00427098">
        <w:rPr>
          <w:rFonts w:ascii="Arial Narrow" w:hAnsi="Arial Narrow" w:cs="Arial"/>
          <w:sz w:val="22"/>
          <w:szCs w:val="22"/>
        </w:rPr>
        <w:t xml:space="preserve"> con la cual se suscribe el contrato o convenio</w:t>
      </w:r>
      <w:r w:rsidRPr="00427098">
        <w:rPr>
          <w:rFonts w:ascii="Arial Narrow" w:hAnsi="Arial Narrow" w:cs="Arial"/>
          <w:sz w:val="22"/>
          <w:szCs w:val="22"/>
        </w:rPr>
        <w:t xml:space="preserve">.  </w:t>
      </w:r>
    </w:p>
    <w:p w14:paraId="2173B7B0" w14:textId="58E9414D" w:rsidR="00151235" w:rsidRPr="00427098" w:rsidRDefault="00151235" w:rsidP="009A682C">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7. Certificación de</w:t>
      </w:r>
      <w:r w:rsidR="00F17F5B" w:rsidRPr="00427098">
        <w:rPr>
          <w:rFonts w:ascii="Arial Narrow" w:hAnsi="Arial Narrow" w:cs="Arial"/>
          <w:sz w:val="22"/>
          <w:szCs w:val="22"/>
        </w:rPr>
        <w:t xml:space="preserve"> paz y salvo de seguridad social y</w:t>
      </w:r>
      <w:r w:rsidRPr="00427098">
        <w:rPr>
          <w:rFonts w:ascii="Arial Narrow" w:hAnsi="Arial Narrow" w:cs="Arial"/>
          <w:sz w:val="22"/>
          <w:szCs w:val="22"/>
        </w:rPr>
        <w:t xml:space="preserve"> parafiscales de la Entidad </w:t>
      </w:r>
      <w:r w:rsidR="00F17F5B" w:rsidRPr="00427098">
        <w:rPr>
          <w:rFonts w:ascii="Arial Narrow" w:hAnsi="Arial Narrow" w:cs="Arial"/>
          <w:sz w:val="22"/>
          <w:szCs w:val="22"/>
        </w:rPr>
        <w:t>con la cual se suscribe el contrato o convenio</w:t>
      </w:r>
      <w:r w:rsidRPr="00427098">
        <w:rPr>
          <w:rFonts w:ascii="Arial Narrow" w:hAnsi="Arial Narrow" w:cs="Arial"/>
          <w:sz w:val="22"/>
          <w:szCs w:val="22"/>
        </w:rPr>
        <w:t xml:space="preserve">.  </w:t>
      </w:r>
    </w:p>
    <w:p w14:paraId="19E565C7" w14:textId="17EC5251" w:rsidR="00151235" w:rsidRPr="00427098" w:rsidRDefault="00151235" w:rsidP="009A682C">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8. Oferta del bien o servicio con la cual se estableció el presupuesto oficial</w:t>
      </w:r>
      <w:r w:rsidR="00F17F5B" w:rsidRPr="00427098">
        <w:rPr>
          <w:rFonts w:ascii="Arial Narrow" w:hAnsi="Arial Narrow" w:cs="Arial"/>
          <w:sz w:val="22"/>
          <w:szCs w:val="22"/>
        </w:rPr>
        <w:t>, en caso de aplicar</w:t>
      </w:r>
      <w:r w:rsidRPr="00427098">
        <w:rPr>
          <w:rFonts w:ascii="Arial Narrow" w:hAnsi="Arial Narrow" w:cs="Arial"/>
          <w:sz w:val="22"/>
          <w:szCs w:val="22"/>
        </w:rPr>
        <w:t>.</w:t>
      </w:r>
    </w:p>
    <w:p w14:paraId="2FBB7278" w14:textId="12EA5FAD" w:rsidR="000019BD" w:rsidRPr="00427098" w:rsidRDefault="000019BD" w:rsidP="009A682C">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 xml:space="preserve">9. </w:t>
      </w:r>
      <w:r w:rsidRPr="00427098">
        <w:rPr>
          <w:rFonts w:ascii="Arial Narrow" w:hAnsi="Arial Narrow" w:cs="Arial"/>
          <w:sz w:val="22"/>
          <w:szCs w:val="22"/>
          <w:lang w:val="es-MX"/>
        </w:rPr>
        <w:t>Acreditación de la entidad que se encuentre inscrito en el SECOP II como proveedor.</w:t>
      </w:r>
      <w:r w:rsidRPr="00427098">
        <w:rPr>
          <w:rFonts w:ascii="Arial Narrow" w:hAnsi="Arial Narrow" w:cs="Arial"/>
          <w:sz w:val="22"/>
          <w:szCs w:val="22"/>
        </w:rPr>
        <w:t xml:space="preserve"> </w:t>
      </w:r>
    </w:p>
    <w:p w14:paraId="44652468" w14:textId="7885E327" w:rsidR="009A70C9" w:rsidRPr="00427098" w:rsidRDefault="009A70C9" w:rsidP="009A682C">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10 Certificados de experiencia en el caso de contratos interadministrativos</w:t>
      </w:r>
    </w:p>
    <w:p w14:paraId="4B320F14" w14:textId="77777777" w:rsidR="000F2B90" w:rsidRPr="00427098" w:rsidRDefault="000F2B90" w:rsidP="00B31877">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11. Certificación de Gestión de la Seguridad y Salud en el Trabajo</w:t>
      </w:r>
    </w:p>
    <w:p w14:paraId="140BC607" w14:textId="77777777" w:rsidR="00A26899" w:rsidRPr="00427098" w:rsidRDefault="00A26899" w:rsidP="009A682C">
      <w:pPr>
        <w:pStyle w:val="NormalWeb"/>
        <w:spacing w:before="0" w:beforeAutospacing="0" w:after="0" w:afterAutospacing="0"/>
        <w:jc w:val="both"/>
        <w:rPr>
          <w:rFonts w:ascii="Arial Narrow" w:hAnsi="Arial Narrow" w:cs="Arial"/>
          <w:b/>
          <w:sz w:val="22"/>
          <w:szCs w:val="22"/>
          <w:u w:val="single"/>
        </w:rPr>
      </w:pPr>
    </w:p>
    <w:p w14:paraId="02D12152" w14:textId="77777777" w:rsidR="00262D33" w:rsidRPr="00427098" w:rsidRDefault="00262D33" w:rsidP="009A682C">
      <w:pPr>
        <w:pStyle w:val="NormalWeb"/>
        <w:spacing w:before="0" w:beforeAutospacing="0" w:after="0" w:afterAutospacing="0"/>
        <w:jc w:val="both"/>
        <w:rPr>
          <w:rFonts w:ascii="Arial Narrow" w:hAnsi="Arial Narrow" w:cs="Arial"/>
          <w:b/>
          <w:sz w:val="22"/>
          <w:szCs w:val="22"/>
          <w:u w:val="single"/>
        </w:rPr>
      </w:pPr>
    </w:p>
    <w:p w14:paraId="4913CA9C" w14:textId="7CAAD506" w:rsidR="0023656C" w:rsidRPr="00427098" w:rsidRDefault="000107D6"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b/>
          <w:sz w:val="22"/>
          <w:szCs w:val="22"/>
          <w:u w:val="single"/>
        </w:rPr>
        <w:t xml:space="preserve">ARTÍCULO 15. </w:t>
      </w:r>
      <w:r w:rsidR="0023656C" w:rsidRPr="00427098">
        <w:rPr>
          <w:rFonts w:ascii="Arial Narrow" w:hAnsi="Arial Narrow" w:cs="Arial"/>
          <w:b/>
          <w:sz w:val="22"/>
          <w:szCs w:val="22"/>
          <w:u w:val="single"/>
        </w:rPr>
        <w:t>SOLICITUD DE INICIACIÓN DEL PROCESO DE CONTRATACIÓN.</w:t>
      </w:r>
      <w:r w:rsidR="00EB4746" w:rsidRPr="00427098">
        <w:rPr>
          <w:rFonts w:ascii="Arial Narrow" w:hAnsi="Arial Narrow" w:cs="Arial"/>
          <w:sz w:val="22"/>
          <w:szCs w:val="22"/>
        </w:rPr>
        <w:t>-</w:t>
      </w:r>
      <w:r w:rsidR="0023656C" w:rsidRPr="00427098">
        <w:rPr>
          <w:rFonts w:ascii="Arial Narrow" w:hAnsi="Arial Narrow" w:cs="Arial"/>
          <w:sz w:val="22"/>
          <w:szCs w:val="22"/>
        </w:rPr>
        <w:t xml:space="preserve"> El director de </w:t>
      </w:r>
      <w:r w:rsidR="00CC4474" w:rsidRPr="00427098">
        <w:rPr>
          <w:rFonts w:ascii="Arial Narrow" w:hAnsi="Arial Narrow" w:cs="Arial"/>
          <w:sz w:val="22"/>
          <w:szCs w:val="22"/>
        </w:rPr>
        <w:t xml:space="preserve">la Dirección </w:t>
      </w:r>
      <w:r w:rsidR="001361BA" w:rsidRPr="00427098">
        <w:rPr>
          <w:rFonts w:ascii="Arial Narrow" w:hAnsi="Arial Narrow" w:cs="Arial"/>
          <w:sz w:val="22"/>
          <w:szCs w:val="22"/>
        </w:rPr>
        <w:t xml:space="preserve">o de </w:t>
      </w:r>
      <w:r w:rsidR="0023656C" w:rsidRPr="00427098">
        <w:rPr>
          <w:rFonts w:ascii="Arial Narrow" w:hAnsi="Arial Narrow" w:cs="Arial"/>
          <w:sz w:val="22"/>
          <w:szCs w:val="22"/>
        </w:rPr>
        <w:t xml:space="preserve">la dependencia </w:t>
      </w:r>
      <w:r w:rsidR="00EC4D04" w:rsidRPr="00427098">
        <w:rPr>
          <w:rFonts w:ascii="Arial Narrow" w:hAnsi="Arial Narrow" w:cs="Arial"/>
          <w:sz w:val="22"/>
          <w:szCs w:val="22"/>
        </w:rPr>
        <w:t xml:space="preserve">o área </w:t>
      </w:r>
      <w:r w:rsidR="0023656C" w:rsidRPr="00427098">
        <w:rPr>
          <w:rFonts w:ascii="Arial Narrow" w:hAnsi="Arial Narrow" w:cs="Arial"/>
          <w:sz w:val="22"/>
          <w:szCs w:val="22"/>
        </w:rPr>
        <w:t>interesada</w:t>
      </w:r>
      <w:r w:rsidR="00B46FB4" w:rsidRPr="00427098">
        <w:rPr>
          <w:rFonts w:ascii="Arial Narrow" w:hAnsi="Arial Narrow" w:cs="Arial"/>
          <w:sz w:val="22"/>
          <w:szCs w:val="22"/>
        </w:rPr>
        <w:t>,</w:t>
      </w:r>
      <w:r w:rsidR="0023656C" w:rsidRPr="00427098">
        <w:rPr>
          <w:rFonts w:ascii="Arial Narrow" w:hAnsi="Arial Narrow" w:cs="Arial"/>
          <w:sz w:val="22"/>
          <w:szCs w:val="22"/>
        </w:rPr>
        <w:t xml:space="preserve"> deberá remitir la solicitud de inicio del proceso de contratación a la Dirección Administrativa y Financiera, la cual verificará que la solicitud cuente con la totalidad de los documentos a los que hagan referencia las normas vigentes y el presente Manual de Contratación</w:t>
      </w:r>
      <w:r w:rsidR="001361BA" w:rsidRPr="00427098">
        <w:rPr>
          <w:rFonts w:ascii="Arial Narrow" w:hAnsi="Arial Narrow" w:cs="Arial"/>
          <w:sz w:val="22"/>
          <w:szCs w:val="22"/>
        </w:rPr>
        <w:t xml:space="preserve"> y </w:t>
      </w:r>
      <w:r w:rsidR="00927BD9" w:rsidRPr="00427098">
        <w:rPr>
          <w:rFonts w:ascii="Arial Narrow" w:hAnsi="Arial Narrow" w:cs="Arial"/>
          <w:sz w:val="22"/>
          <w:szCs w:val="22"/>
        </w:rPr>
        <w:t>en los términos previstos en el procedimiento de gestión integral</w:t>
      </w:r>
      <w:r w:rsidR="000019BD" w:rsidRPr="00427098">
        <w:rPr>
          <w:rFonts w:ascii="Arial Narrow" w:hAnsi="Arial Narrow" w:cs="Arial"/>
          <w:sz w:val="22"/>
          <w:szCs w:val="22"/>
        </w:rPr>
        <w:t>,</w:t>
      </w:r>
      <w:r w:rsidR="00E37DCC" w:rsidRPr="00427098">
        <w:rPr>
          <w:rFonts w:ascii="Arial Narrow" w:hAnsi="Arial Narrow" w:cs="Arial"/>
          <w:sz w:val="22"/>
          <w:szCs w:val="22"/>
        </w:rPr>
        <w:t xml:space="preserve"> en los formatos dispuestos para el efecto</w:t>
      </w:r>
      <w:r w:rsidR="00EB4746" w:rsidRPr="00427098">
        <w:rPr>
          <w:rFonts w:ascii="Arial Narrow" w:hAnsi="Arial Narrow" w:cs="Arial"/>
          <w:sz w:val="22"/>
          <w:szCs w:val="22"/>
        </w:rPr>
        <w:t xml:space="preserve">, </w:t>
      </w:r>
      <w:r w:rsidR="00927BD9" w:rsidRPr="00427098">
        <w:rPr>
          <w:rFonts w:ascii="Arial Narrow" w:hAnsi="Arial Narrow" w:cs="Arial"/>
          <w:sz w:val="22"/>
          <w:szCs w:val="22"/>
        </w:rPr>
        <w:t>para cada tipo de contratación</w:t>
      </w:r>
      <w:r w:rsidR="00F37488" w:rsidRPr="00427098">
        <w:rPr>
          <w:rFonts w:ascii="Arial Narrow" w:hAnsi="Arial Narrow" w:cs="Arial"/>
          <w:sz w:val="22"/>
          <w:szCs w:val="22"/>
        </w:rPr>
        <w:t>.</w:t>
      </w:r>
      <w:r w:rsidR="00927BD9" w:rsidRPr="00427098">
        <w:rPr>
          <w:rFonts w:ascii="Arial Narrow" w:hAnsi="Arial Narrow" w:cs="Arial"/>
          <w:sz w:val="22"/>
          <w:szCs w:val="22"/>
        </w:rPr>
        <w:t xml:space="preserve"> </w:t>
      </w:r>
      <w:r w:rsidR="00F37488" w:rsidRPr="00427098">
        <w:rPr>
          <w:rFonts w:ascii="Arial Narrow" w:hAnsi="Arial Narrow" w:cs="Arial"/>
          <w:sz w:val="22"/>
          <w:szCs w:val="22"/>
        </w:rPr>
        <w:t>E</w:t>
      </w:r>
      <w:r w:rsidR="00927BD9" w:rsidRPr="00427098">
        <w:rPr>
          <w:rFonts w:ascii="Arial Narrow" w:hAnsi="Arial Narrow" w:cs="Arial"/>
          <w:sz w:val="22"/>
          <w:szCs w:val="22"/>
        </w:rPr>
        <w:t xml:space="preserve">n </w:t>
      </w:r>
      <w:r w:rsidR="0023656C" w:rsidRPr="00427098">
        <w:rPr>
          <w:rFonts w:ascii="Arial Narrow" w:hAnsi="Arial Narrow" w:cs="Arial"/>
          <w:sz w:val="22"/>
          <w:szCs w:val="22"/>
        </w:rPr>
        <w:t>caso de que no se hayan adjuntado la totalidad de los documentos</w:t>
      </w:r>
      <w:r w:rsidR="00927BD9" w:rsidRPr="00427098">
        <w:rPr>
          <w:rFonts w:ascii="Arial Narrow" w:hAnsi="Arial Narrow" w:cs="Arial"/>
          <w:sz w:val="22"/>
          <w:szCs w:val="22"/>
        </w:rPr>
        <w:t xml:space="preserve"> y/o se requiera ajustes a los Estudios Previos</w:t>
      </w:r>
      <w:r w:rsidR="0023656C" w:rsidRPr="00427098">
        <w:rPr>
          <w:rFonts w:ascii="Arial Narrow" w:hAnsi="Arial Narrow" w:cs="Arial"/>
          <w:sz w:val="22"/>
          <w:szCs w:val="22"/>
        </w:rPr>
        <w:t>, la Dirección Administrativa y Financiera devolverá la solicitud para que se incluyan los faltantes</w:t>
      </w:r>
      <w:r w:rsidR="00927BD9" w:rsidRPr="00427098">
        <w:rPr>
          <w:rFonts w:ascii="Arial Narrow" w:hAnsi="Arial Narrow" w:cs="Arial"/>
          <w:sz w:val="22"/>
          <w:szCs w:val="22"/>
        </w:rPr>
        <w:t xml:space="preserve"> y/o se ajusten los Estudios Previos</w:t>
      </w:r>
      <w:r w:rsidR="0023656C" w:rsidRPr="00427098">
        <w:rPr>
          <w:rFonts w:ascii="Arial Narrow" w:hAnsi="Arial Narrow" w:cs="Arial"/>
          <w:sz w:val="22"/>
          <w:szCs w:val="22"/>
        </w:rPr>
        <w:t xml:space="preserve"> y se remitan nuevamente para revisión. </w:t>
      </w:r>
    </w:p>
    <w:p w14:paraId="175090FA" w14:textId="77777777" w:rsidR="0023656C" w:rsidRPr="00427098" w:rsidRDefault="0023656C" w:rsidP="00C1652B">
      <w:pPr>
        <w:pStyle w:val="NormalWeb"/>
        <w:spacing w:before="0" w:beforeAutospacing="0" w:after="0" w:afterAutospacing="0"/>
        <w:jc w:val="both"/>
        <w:rPr>
          <w:rFonts w:ascii="Arial Narrow" w:hAnsi="Arial Narrow" w:cs="Arial"/>
          <w:sz w:val="22"/>
          <w:szCs w:val="22"/>
        </w:rPr>
      </w:pPr>
    </w:p>
    <w:p w14:paraId="5CDC06C8" w14:textId="6FD8A281" w:rsidR="00781D11" w:rsidRPr="00427098" w:rsidRDefault="0023656C" w:rsidP="00C1652B">
      <w:pPr>
        <w:pStyle w:val="NormalWeb"/>
        <w:spacing w:before="0" w:beforeAutospacing="0" w:after="0" w:afterAutospacing="0"/>
        <w:jc w:val="both"/>
        <w:rPr>
          <w:rFonts w:ascii="Arial Narrow" w:hAnsi="Arial Narrow" w:cs="Arial"/>
          <w:bCs/>
          <w:sz w:val="22"/>
          <w:szCs w:val="22"/>
          <w:lang w:val="es-CO"/>
        </w:rPr>
      </w:pPr>
      <w:r w:rsidRPr="00427098">
        <w:rPr>
          <w:rFonts w:ascii="Arial Narrow" w:hAnsi="Arial Narrow" w:cs="Arial"/>
          <w:sz w:val="22"/>
          <w:szCs w:val="22"/>
        </w:rPr>
        <w:t xml:space="preserve">Una vez revisados los documentos, si se determina que </w:t>
      </w:r>
      <w:r w:rsidR="00E37DCC" w:rsidRPr="00427098">
        <w:rPr>
          <w:rFonts w:ascii="Arial Narrow" w:hAnsi="Arial Narrow" w:cs="Arial"/>
          <w:sz w:val="22"/>
          <w:szCs w:val="22"/>
        </w:rPr>
        <w:t xml:space="preserve">se cumple con los requisitos y </w:t>
      </w:r>
      <w:r w:rsidRPr="00427098">
        <w:rPr>
          <w:rFonts w:ascii="Arial Narrow" w:hAnsi="Arial Narrow" w:cs="Arial"/>
          <w:sz w:val="22"/>
          <w:szCs w:val="22"/>
        </w:rPr>
        <w:t>procede la solicitud, la Dirección Administrativa y Financiera</w:t>
      </w:r>
      <w:r w:rsidR="000019BD" w:rsidRPr="00427098">
        <w:rPr>
          <w:rFonts w:ascii="Arial Narrow" w:hAnsi="Arial Narrow" w:cs="Arial"/>
          <w:sz w:val="22"/>
          <w:szCs w:val="22"/>
        </w:rPr>
        <w:t>,</w:t>
      </w:r>
      <w:r w:rsidRPr="00427098">
        <w:rPr>
          <w:rFonts w:ascii="Arial Narrow" w:hAnsi="Arial Narrow" w:cs="Arial"/>
          <w:sz w:val="22"/>
          <w:szCs w:val="22"/>
        </w:rPr>
        <w:t xml:space="preserve"> procederá a dar el trámite que corresponda de acuerdo con el presente Manual de Contratación y lo dispuesto en el Estatuto General de Contratación Estata</w:t>
      </w:r>
      <w:r w:rsidR="009D1465" w:rsidRPr="00427098">
        <w:rPr>
          <w:rFonts w:ascii="Arial Narrow" w:hAnsi="Arial Narrow" w:cs="Arial"/>
          <w:sz w:val="22"/>
          <w:szCs w:val="22"/>
        </w:rPr>
        <w:t>l</w:t>
      </w:r>
      <w:r w:rsidR="00F37488" w:rsidRPr="00427098">
        <w:rPr>
          <w:rFonts w:ascii="Arial Narrow" w:hAnsi="Arial Narrow" w:cs="Arial"/>
          <w:sz w:val="22"/>
          <w:szCs w:val="22"/>
        </w:rPr>
        <w:t xml:space="preserve">. </w:t>
      </w:r>
      <w:r w:rsidR="00781D11" w:rsidRPr="00427098">
        <w:rPr>
          <w:rFonts w:ascii="Arial Narrow" w:hAnsi="Arial Narrow" w:cs="Arial"/>
          <w:bCs/>
          <w:sz w:val="22"/>
          <w:szCs w:val="22"/>
          <w:lang w:val="es-CO"/>
        </w:rPr>
        <w:t xml:space="preserve">Conforme lo previsto en el </w:t>
      </w:r>
      <w:r w:rsidR="00EC4D04" w:rsidRPr="00427098">
        <w:rPr>
          <w:rFonts w:ascii="Arial Narrow" w:hAnsi="Arial Narrow" w:cs="Arial"/>
          <w:bCs/>
          <w:sz w:val="22"/>
          <w:szCs w:val="22"/>
          <w:lang w:val="es-CO"/>
        </w:rPr>
        <w:t>a</w:t>
      </w:r>
      <w:r w:rsidR="00781D11" w:rsidRPr="00427098">
        <w:rPr>
          <w:rFonts w:ascii="Arial Narrow" w:hAnsi="Arial Narrow" w:cs="Arial"/>
          <w:bCs/>
          <w:sz w:val="22"/>
          <w:szCs w:val="22"/>
          <w:lang w:val="es-CO"/>
        </w:rPr>
        <w:t>rtículo 3 del presente Manual, los contratos o convenios que se celebren con organismos internacionales y los convenios de aporte de contrapartida nacional</w:t>
      </w:r>
      <w:r w:rsidR="000019BD" w:rsidRPr="00427098">
        <w:rPr>
          <w:rFonts w:ascii="Arial Narrow" w:hAnsi="Arial Narrow" w:cs="Arial"/>
          <w:bCs/>
          <w:sz w:val="22"/>
          <w:szCs w:val="22"/>
          <w:lang w:val="es-CO"/>
        </w:rPr>
        <w:t>,</w:t>
      </w:r>
      <w:r w:rsidR="00781D11" w:rsidRPr="00427098">
        <w:rPr>
          <w:rFonts w:ascii="Arial Narrow" w:hAnsi="Arial Narrow" w:cs="Arial"/>
          <w:bCs/>
          <w:sz w:val="22"/>
          <w:szCs w:val="22"/>
          <w:lang w:val="es-CO"/>
        </w:rPr>
        <w:t xml:space="preserve"> deberán contar de manera previa con el documento técnico elaborado por la dirección </w:t>
      </w:r>
      <w:r w:rsidR="00EC4D04" w:rsidRPr="00427098">
        <w:rPr>
          <w:rFonts w:ascii="Arial Narrow" w:hAnsi="Arial Narrow" w:cs="Arial"/>
          <w:bCs/>
          <w:sz w:val="22"/>
          <w:szCs w:val="22"/>
          <w:lang w:val="es-CO"/>
        </w:rPr>
        <w:t xml:space="preserve">técnica </w:t>
      </w:r>
      <w:r w:rsidR="00781D11" w:rsidRPr="00427098">
        <w:rPr>
          <w:rFonts w:ascii="Arial Narrow" w:hAnsi="Arial Narrow" w:cs="Arial"/>
          <w:bCs/>
          <w:sz w:val="22"/>
          <w:szCs w:val="22"/>
          <w:lang w:val="es-CO"/>
        </w:rPr>
        <w:t>que solicita la contratación, el certificado de disponibilidad presupuestal que ampare los compromisos dinerarios a cargo de la entidad, si es el caso, y los demás soportes precontractuales que requiera la Dirección Administrativa y Financiera. Dichos documentos servirán de soporte para la elaboración de la minuta del contrato o convenio, según corresponda, y serán tramitados acorde los formatos o lineamientos que para el efecto establezca la Entidad.</w:t>
      </w:r>
    </w:p>
    <w:p w14:paraId="4DA061D7" w14:textId="77777777" w:rsidR="004C58C0" w:rsidRPr="00427098" w:rsidRDefault="004C58C0" w:rsidP="009A682C">
      <w:pPr>
        <w:pStyle w:val="NormalWeb"/>
        <w:spacing w:before="0" w:beforeAutospacing="0" w:after="0" w:afterAutospacing="0"/>
        <w:jc w:val="both"/>
        <w:rPr>
          <w:rFonts w:ascii="Arial Narrow" w:hAnsi="Arial Narrow" w:cs="Arial"/>
          <w:sz w:val="22"/>
          <w:szCs w:val="22"/>
        </w:rPr>
      </w:pPr>
    </w:p>
    <w:p w14:paraId="6D1762EE" w14:textId="39C92BB2" w:rsidR="0023656C" w:rsidRPr="00427098" w:rsidRDefault="0023656C" w:rsidP="009A682C">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b/>
          <w:bCs/>
          <w:sz w:val="22"/>
          <w:szCs w:val="22"/>
          <w:u w:val="single"/>
        </w:rPr>
        <w:t xml:space="preserve">PARÁGRAFO </w:t>
      </w:r>
      <w:r w:rsidR="008D3BBE" w:rsidRPr="00427098">
        <w:rPr>
          <w:rFonts w:ascii="Arial Narrow" w:hAnsi="Arial Narrow" w:cs="Arial"/>
          <w:b/>
          <w:bCs/>
          <w:sz w:val="22"/>
          <w:szCs w:val="22"/>
          <w:u w:val="single"/>
        </w:rPr>
        <w:t>PRIMERO</w:t>
      </w:r>
      <w:r w:rsidR="00EB4746" w:rsidRPr="00427098">
        <w:rPr>
          <w:rFonts w:ascii="Arial Narrow" w:hAnsi="Arial Narrow" w:cs="Arial"/>
          <w:b/>
          <w:bCs/>
          <w:sz w:val="22"/>
          <w:szCs w:val="22"/>
          <w:u w:val="single"/>
        </w:rPr>
        <w:t>:</w:t>
      </w:r>
      <w:r w:rsidRPr="00427098">
        <w:rPr>
          <w:rFonts w:ascii="Arial Narrow" w:hAnsi="Arial Narrow" w:cs="Arial"/>
          <w:bCs/>
          <w:sz w:val="22"/>
          <w:szCs w:val="22"/>
        </w:rPr>
        <w:t xml:space="preserve"> </w:t>
      </w:r>
      <w:r w:rsidRPr="00427098">
        <w:rPr>
          <w:rFonts w:ascii="Arial Narrow" w:hAnsi="Arial Narrow" w:cs="Arial"/>
          <w:sz w:val="22"/>
          <w:szCs w:val="22"/>
        </w:rPr>
        <w:t>El contenido de los estudios y documentos previos podrá ser ajustado con posterioridad a la apertura del proceso de selección. En caso que la modificación de los elementos mínimos señalados en el presente Manual implique cambios fundamentales en los mismos, la entidad, con fundamento en el numeral 2 del artículo 93 de la Ley 1437 de 2011 y en aras de proteger el interés público o social, podrá revocar el acto administrativo de apertura.</w:t>
      </w:r>
    </w:p>
    <w:p w14:paraId="353B3BD3" w14:textId="77777777" w:rsidR="0023656C" w:rsidRPr="00427098" w:rsidRDefault="0023656C" w:rsidP="00C1652B">
      <w:pPr>
        <w:pStyle w:val="NormalWeb"/>
        <w:spacing w:before="0" w:beforeAutospacing="0" w:after="0" w:afterAutospacing="0"/>
        <w:jc w:val="both"/>
        <w:rPr>
          <w:rFonts w:ascii="Arial Narrow" w:hAnsi="Arial Narrow" w:cs="Arial"/>
          <w:b/>
          <w:sz w:val="22"/>
          <w:szCs w:val="22"/>
        </w:rPr>
      </w:pPr>
    </w:p>
    <w:p w14:paraId="3C72CEC4" w14:textId="759E0D60" w:rsidR="0023656C" w:rsidRPr="00427098" w:rsidRDefault="0023656C" w:rsidP="00C1652B">
      <w:pPr>
        <w:pStyle w:val="Textoindependiente"/>
        <w:jc w:val="both"/>
        <w:rPr>
          <w:rFonts w:cs="Arial"/>
          <w:bCs/>
          <w:sz w:val="22"/>
          <w:szCs w:val="22"/>
          <w:lang w:val="es-CO"/>
        </w:rPr>
      </w:pPr>
      <w:r w:rsidRPr="00427098">
        <w:rPr>
          <w:rFonts w:cs="Arial"/>
          <w:sz w:val="22"/>
          <w:szCs w:val="22"/>
          <w:u w:val="single"/>
        </w:rPr>
        <w:t xml:space="preserve">PARÁGRAFO </w:t>
      </w:r>
      <w:r w:rsidR="008D3BBE" w:rsidRPr="00427098">
        <w:rPr>
          <w:rFonts w:cs="Arial"/>
          <w:sz w:val="22"/>
          <w:szCs w:val="22"/>
          <w:u w:val="single"/>
        </w:rPr>
        <w:t>SEGUNDO</w:t>
      </w:r>
      <w:r w:rsidR="00EB4746" w:rsidRPr="00427098">
        <w:rPr>
          <w:rFonts w:cs="Arial"/>
          <w:sz w:val="22"/>
          <w:szCs w:val="22"/>
          <w:u w:val="single"/>
        </w:rPr>
        <w:t>:</w:t>
      </w:r>
      <w:r w:rsidRPr="00427098">
        <w:rPr>
          <w:rFonts w:cs="Arial"/>
          <w:sz w:val="22"/>
          <w:szCs w:val="22"/>
        </w:rPr>
        <w:t xml:space="preserve"> </w:t>
      </w:r>
      <w:r w:rsidRPr="00427098">
        <w:rPr>
          <w:rFonts w:cs="Arial"/>
          <w:b w:val="0"/>
          <w:bCs/>
          <w:sz w:val="22"/>
          <w:szCs w:val="22"/>
          <w:lang w:val="es-CO"/>
        </w:rPr>
        <w:t>La dependencia interesada en la contratación será responsable por el contenido del estudio previo del respectivo proceso, así como por la información</w:t>
      </w:r>
      <w:r w:rsidRPr="00427098">
        <w:rPr>
          <w:rFonts w:cs="Arial"/>
          <w:bCs/>
          <w:sz w:val="22"/>
          <w:szCs w:val="22"/>
          <w:lang w:val="es-CO"/>
        </w:rPr>
        <w:t xml:space="preserve"> </w:t>
      </w:r>
      <w:r w:rsidRPr="00427098">
        <w:rPr>
          <w:rFonts w:cs="Arial"/>
          <w:b w:val="0"/>
          <w:bCs/>
          <w:sz w:val="22"/>
          <w:szCs w:val="22"/>
          <w:lang w:val="es-CO"/>
        </w:rPr>
        <w:t>suministrada en el marco de</w:t>
      </w:r>
      <w:r w:rsidRPr="00427098">
        <w:rPr>
          <w:rFonts w:cs="Arial"/>
          <w:bCs/>
          <w:sz w:val="22"/>
          <w:szCs w:val="22"/>
          <w:lang w:val="es-CO"/>
        </w:rPr>
        <w:t xml:space="preserve"> </w:t>
      </w:r>
      <w:r w:rsidRPr="00427098">
        <w:rPr>
          <w:rFonts w:cs="Arial"/>
          <w:b w:val="0"/>
          <w:bCs/>
          <w:sz w:val="22"/>
          <w:szCs w:val="22"/>
          <w:lang w:val="es-CO"/>
        </w:rPr>
        <w:t>las reuniones del Comité</w:t>
      </w:r>
      <w:r w:rsidR="009D1465" w:rsidRPr="00427098">
        <w:rPr>
          <w:rFonts w:cs="Arial"/>
          <w:b w:val="0"/>
          <w:bCs/>
          <w:sz w:val="22"/>
          <w:szCs w:val="22"/>
          <w:lang w:val="es-CO"/>
        </w:rPr>
        <w:t xml:space="preserve"> Asesor</w:t>
      </w:r>
      <w:r w:rsidRPr="00427098">
        <w:rPr>
          <w:rFonts w:cs="Arial"/>
          <w:b w:val="0"/>
          <w:bCs/>
          <w:sz w:val="22"/>
          <w:szCs w:val="22"/>
          <w:lang w:val="es-CO"/>
        </w:rPr>
        <w:t xml:space="preserve"> de Contratación.  Igualmente, será responsable de adelantar las solicitudes a las que hace referencia este artículo, dentro de los términos señalados en el Plan </w:t>
      </w:r>
      <w:r w:rsidR="000019BD" w:rsidRPr="00427098">
        <w:rPr>
          <w:rFonts w:cs="Arial"/>
          <w:b w:val="0"/>
          <w:bCs/>
          <w:sz w:val="22"/>
          <w:szCs w:val="22"/>
          <w:lang w:val="es-CO"/>
        </w:rPr>
        <w:t xml:space="preserve">Anual </w:t>
      </w:r>
      <w:r w:rsidRPr="00427098">
        <w:rPr>
          <w:rFonts w:cs="Arial"/>
          <w:b w:val="0"/>
          <w:bCs/>
          <w:sz w:val="22"/>
          <w:szCs w:val="22"/>
          <w:lang w:val="es-CO"/>
        </w:rPr>
        <w:t xml:space="preserve">de </w:t>
      </w:r>
      <w:r w:rsidR="00F93137" w:rsidRPr="00427098">
        <w:rPr>
          <w:rFonts w:cs="Arial"/>
          <w:b w:val="0"/>
          <w:bCs/>
          <w:sz w:val="22"/>
          <w:szCs w:val="22"/>
          <w:lang w:val="es-CO"/>
        </w:rPr>
        <w:t>Adquisiciones</w:t>
      </w:r>
      <w:r w:rsidRPr="00427098">
        <w:rPr>
          <w:rFonts w:cs="Arial"/>
          <w:b w:val="0"/>
          <w:bCs/>
          <w:sz w:val="22"/>
          <w:szCs w:val="22"/>
          <w:lang w:val="es-CO"/>
        </w:rPr>
        <w:t>.</w:t>
      </w:r>
    </w:p>
    <w:p w14:paraId="3DBE5D83" w14:textId="77777777" w:rsidR="00850541" w:rsidRPr="00427098" w:rsidRDefault="00850541" w:rsidP="00C1652B">
      <w:pPr>
        <w:ind w:left="360"/>
        <w:jc w:val="center"/>
        <w:rPr>
          <w:rFonts w:ascii="Arial Narrow" w:hAnsi="Arial Narrow" w:cs="Arial"/>
          <w:b/>
          <w:sz w:val="22"/>
          <w:szCs w:val="22"/>
          <w:lang w:val="es-CO"/>
        </w:rPr>
      </w:pPr>
    </w:p>
    <w:p w14:paraId="3DC0CE26" w14:textId="04409C71" w:rsidR="0023656C" w:rsidRPr="00427098" w:rsidRDefault="0023656C" w:rsidP="00C1652B">
      <w:pPr>
        <w:ind w:left="360"/>
        <w:jc w:val="center"/>
        <w:rPr>
          <w:rFonts w:ascii="Arial Narrow" w:hAnsi="Arial Narrow" w:cs="Arial"/>
          <w:b/>
          <w:sz w:val="22"/>
          <w:szCs w:val="22"/>
          <w:lang w:val="es-CO"/>
        </w:rPr>
      </w:pPr>
      <w:r w:rsidRPr="00427098">
        <w:rPr>
          <w:rFonts w:ascii="Arial Narrow" w:hAnsi="Arial Narrow" w:cs="Arial"/>
          <w:b/>
          <w:sz w:val="22"/>
          <w:szCs w:val="22"/>
          <w:lang w:val="es-CO"/>
        </w:rPr>
        <w:t>CAPÍTULO I</w:t>
      </w:r>
      <w:r w:rsidR="00DF76B8" w:rsidRPr="00427098">
        <w:rPr>
          <w:rFonts w:ascii="Arial Narrow" w:hAnsi="Arial Narrow" w:cs="Arial"/>
          <w:b/>
          <w:sz w:val="22"/>
          <w:szCs w:val="22"/>
          <w:lang w:val="es-CO"/>
        </w:rPr>
        <w:t>I</w:t>
      </w:r>
    </w:p>
    <w:p w14:paraId="687D73EE" w14:textId="5EAF76F5" w:rsidR="0067029A" w:rsidRPr="00427098" w:rsidRDefault="00471A84" w:rsidP="00C1652B">
      <w:pPr>
        <w:ind w:left="360" w:right="110"/>
        <w:jc w:val="center"/>
        <w:rPr>
          <w:rFonts w:ascii="Arial Narrow" w:hAnsi="Arial Narrow" w:cs="Arial"/>
          <w:sz w:val="22"/>
          <w:szCs w:val="22"/>
          <w:lang w:val="es-CO"/>
        </w:rPr>
      </w:pPr>
      <w:r w:rsidRPr="00427098">
        <w:rPr>
          <w:rFonts w:ascii="Arial Narrow" w:hAnsi="Arial Narrow" w:cs="Arial"/>
          <w:b/>
          <w:sz w:val="22"/>
          <w:szCs w:val="22"/>
          <w:lang w:val="es-CO"/>
        </w:rPr>
        <w:t>DEL COMITÉ</w:t>
      </w:r>
      <w:r w:rsidR="009D1465" w:rsidRPr="00427098">
        <w:rPr>
          <w:rFonts w:ascii="Arial Narrow" w:hAnsi="Arial Narrow" w:cs="Arial"/>
          <w:b/>
          <w:sz w:val="22"/>
          <w:szCs w:val="22"/>
          <w:lang w:val="es-CO"/>
        </w:rPr>
        <w:t xml:space="preserve"> ASESOR</w:t>
      </w:r>
      <w:r w:rsidRPr="00427098">
        <w:rPr>
          <w:rFonts w:ascii="Arial Narrow" w:hAnsi="Arial Narrow" w:cs="Arial"/>
          <w:b/>
          <w:sz w:val="22"/>
          <w:szCs w:val="22"/>
          <w:lang w:val="es-CO"/>
        </w:rPr>
        <w:t xml:space="preserve"> DE CONTRATACIÓN</w:t>
      </w:r>
      <w:r w:rsidR="0067029A" w:rsidRPr="00427098">
        <w:rPr>
          <w:rFonts w:ascii="Arial Narrow" w:hAnsi="Arial Narrow" w:cs="Arial"/>
          <w:b/>
          <w:sz w:val="22"/>
          <w:szCs w:val="22"/>
          <w:lang w:val="es-CO"/>
        </w:rPr>
        <w:t>.</w:t>
      </w:r>
    </w:p>
    <w:p w14:paraId="6D6D80A3" w14:textId="77777777" w:rsidR="00471A84" w:rsidRPr="00427098" w:rsidRDefault="00471A84" w:rsidP="00C1652B">
      <w:pPr>
        <w:pStyle w:val="Textoindependiente"/>
        <w:jc w:val="both"/>
        <w:rPr>
          <w:rFonts w:cs="Arial"/>
          <w:b w:val="0"/>
          <w:sz w:val="22"/>
          <w:szCs w:val="22"/>
          <w:lang w:val="es-CO"/>
        </w:rPr>
      </w:pPr>
    </w:p>
    <w:p w14:paraId="5F3FCB71" w14:textId="29B88F70" w:rsidR="0067029A" w:rsidRPr="00427098" w:rsidRDefault="0067029A" w:rsidP="00C1652B">
      <w:pPr>
        <w:pStyle w:val="Textoindependiente"/>
        <w:jc w:val="both"/>
        <w:rPr>
          <w:rFonts w:cs="Arial"/>
          <w:b w:val="0"/>
          <w:sz w:val="22"/>
          <w:szCs w:val="22"/>
          <w:lang w:val="es-CO"/>
        </w:rPr>
      </w:pPr>
      <w:r w:rsidRPr="00427098">
        <w:rPr>
          <w:rFonts w:cs="Arial"/>
          <w:sz w:val="22"/>
          <w:szCs w:val="22"/>
          <w:u w:val="single"/>
        </w:rPr>
        <w:t>ARTÍCULO</w:t>
      </w:r>
      <w:r w:rsidR="00471A84" w:rsidRPr="00427098">
        <w:rPr>
          <w:rFonts w:cs="Arial"/>
          <w:sz w:val="22"/>
          <w:szCs w:val="22"/>
          <w:u w:val="single"/>
        </w:rPr>
        <w:t xml:space="preserve"> 1</w:t>
      </w:r>
      <w:r w:rsidR="008D3BBE" w:rsidRPr="00427098">
        <w:rPr>
          <w:rFonts w:cs="Arial"/>
          <w:sz w:val="22"/>
          <w:szCs w:val="22"/>
          <w:u w:val="single"/>
        </w:rPr>
        <w:t>6</w:t>
      </w:r>
      <w:r w:rsidRPr="00427098">
        <w:rPr>
          <w:rFonts w:cs="Arial"/>
          <w:sz w:val="22"/>
          <w:szCs w:val="22"/>
          <w:u w:val="single"/>
        </w:rPr>
        <w:t xml:space="preserve">. DEL COMITÉ ASESOR DE </w:t>
      </w:r>
      <w:proofErr w:type="gramStart"/>
      <w:r w:rsidRPr="00427098">
        <w:rPr>
          <w:rFonts w:cs="Arial"/>
          <w:sz w:val="22"/>
          <w:szCs w:val="22"/>
          <w:u w:val="single"/>
        </w:rPr>
        <w:t>CONTRATACIÓN.</w:t>
      </w:r>
      <w:r w:rsidR="00471A84" w:rsidRPr="00427098">
        <w:rPr>
          <w:rFonts w:cs="Arial"/>
          <w:b w:val="0"/>
          <w:sz w:val="22"/>
          <w:szCs w:val="22"/>
        </w:rPr>
        <w:t>-</w:t>
      </w:r>
      <w:proofErr w:type="gramEnd"/>
      <w:r w:rsidRPr="00427098">
        <w:rPr>
          <w:rFonts w:cs="Arial"/>
          <w:b w:val="0"/>
          <w:sz w:val="22"/>
          <w:szCs w:val="22"/>
        </w:rPr>
        <w:t xml:space="preserve"> </w:t>
      </w:r>
      <w:r w:rsidR="002B66BC" w:rsidRPr="00427098">
        <w:rPr>
          <w:rFonts w:cs="Arial"/>
          <w:b w:val="0"/>
          <w:sz w:val="22"/>
          <w:szCs w:val="22"/>
        </w:rPr>
        <w:t>E</w:t>
      </w:r>
      <w:r w:rsidRPr="00427098">
        <w:rPr>
          <w:rFonts w:cs="Arial"/>
          <w:b w:val="0"/>
          <w:sz w:val="22"/>
          <w:szCs w:val="22"/>
        </w:rPr>
        <w:t xml:space="preserve">l Comité Asesor de Contratación de </w:t>
      </w:r>
      <w:r w:rsidR="00AF747D" w:rsidRPr="00427098">
        <w:rPr>
          <w:rFonts w:cs="Arial"/>
          <w:b w:val="0"/>
          <w:sz w:val="22"/>
          <w:szCs w:val="22"/>
        </w:rPr>
        <w:t xml:space="preserve">la </w:t>
      </w:r>
      <w:r w:rsidRPr="00427098">
        <w:rPr>
          <w:rFonts w:cs="Arial"/>
          <w:sz w:val="22"/>
          <w:szCs w:val="22"/>
        </w:rPr>
        <w:t>APC-COLOMBIA</w:t>
      </w:r>
      <w:r w:rsidRPr="00427098">
        <w:rPr>
          <w:rFonts w:cs="Arial"/>
          <w:b w:val="0"/>
          <w:sz w:val="22"/>
          <w:szCs w:val="22"/>
        </w:rPr>
        <w:t xml:space="preserve">, asesorará al </w:t>
      </w:r>
      <w:r w:rsidR="009D1465" w:rsidRPr="00427098">
        <w:rPr>
          <w:rFonts w:cs="Arial"/>
          <w:b w:val="0"/>
          <w:sz w:val="22"/>
          <w:szCs w:val="22"/>
        </w:rPr>
        <w:t>ordenador del gasto o sus delegados</w:t>
      </w:r>
      <w:r w:rsidRPr="00427098">
        <w:rPr>
          <w:rFonts w:cs="Arial"/>
          <w:b w:val="0"/>
          <w:sz w:val="22"/>
          <w:szCs w:val="22"/>
        </w:rPr>
        <w:t>, en asuntos contractuales</w:t>
      </w:r>
      <w:r w:rsidR="009D1465" w:rsidRPr="00427098">
        <w:rPr>
          <w:rFonts w:cs="Arial"/>
          <w:b w:val="0"/>
          <w:sz w:val="22"/>
          <w:szCs w:val="22"/>
        </w:rPr>
        <w:t>,</w:t>
      </w:r>
      <w:r w:rsidRPr="00427098">
        <w:rPr>
          <w:rFonts w:cs="Arial"/>
          <w:b w:val="0"/>
          <w:sz w:val="22"/>
          <w:szCs w:val="22"/>
        </w:rPr>
        <w:t xml:space="preserve"> con el objeto de garantizar que la actividad contractual se desarrolle con sujeción a los principios y procedimientos establecidos en la Constitución Política, el Estatuto General de Contratación y demás normas complementarias y concordantes</w:t>
      </w:r>
      <w:r w:rsidRPr="00427098">
        <w:rPr>
          <w:rFonts w:cs="Arial"/>
          <w:sz w:val="22"/>
          <w:szCs w:val="22"/>
        </w:rPr>
        <w:t>.</w:t>
      </w:r>
    </w:p>
    <w:p w14:paraId="2D6CA4F7" w14:textId="77777777" w:rsidR="0067029A" w:rsidRPr="00427098" w:rsidRDefault="0067029A" w:rsidP="00C1652B">
      <w:pPr>
        <w:pStyle w:val="NormalWeb"/>
        <w:spacing w:before="0" w:beforeAutospacing="0" w:after="0" w:afterAutospacing="0"/>
        <w:jc w:val="both"/>
        <w:rPr>
          <w:rFonts w:ascii="Arial Narrow" w:hAnsi="Arial Narrow" w:cs="Arial"/>
          <w:sz w:val="22"/>
          <w:szCs w:val="22"/>
        </w:rPr>
      </w:pPr>
    </w:p>
    <w:p w14:paraId="3C015552" w14:textId="224F346A" w:rsidR="0067029A" w:rsidRPr="00427098" w:rsidRDefault="0067029A"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El Comité Asesor de Contratación se constituye en una instancia asesora del Ordenador del Gasto</w:t>
      </w:r>
      <w:r w:rsidR="009D1465" w:rsidRPr="00427098">
        <w:rPr>
          <w:rFonts w:ascii="Arial Narrow" w:hAnsi="Arial Narrow" w:cs="Arial"/>
          <w:sz w:val="22"/>
          <w:szCs w:val="22"/>
        </w:rPr>
        <w:t xml:space="preserve"> o sus delegados.</w:t>
      </w:r>
    </w:p>
    <w:p w14:paraId="1A331078" w14:textId="77777777" w:rsidR="0067029A" w:rsidRPr="00427098" w:rsidRDefault="0067029A" w:rsidP="00C1652B">
      <w:pPr>
        <w:pStyle w:val="NormalWeb"/>
        <w:spacing w:before="0" w:beforeAutospacing="0" w:after="0" w:afterAutospacing="0"/>
        <w:jc w:val="both"/>
        <w:rPr>
          <w:rFonts w:ascii="Arial Narrow" w:hAnsi="Arial Narrow" w:cs="Arial"/>
          <w:sz w:val="22"/>
          <w:szCs w:val="22"/>
        </w:rPr>
      </w:pPr>
    </w:p>
    <w:p w14:paraId="340B91BA" w14:textId="0D9C031C" w:rsidR="0067029A" w:rsidRPr="00427098" w:rsidRDefault="0067029A"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b/>
          <w:sz w:val="22"/>
          <w:szCs w:val="22"/>
          <w:u w:val="single"/>
        </w:rPr>
        <w:t>ARTÍCULO</w:t>
      </w:r>
      <w:r w:rsidR="00471A84" w:rsidRPr="00427098">
        <w:rPr>
          <w:rFonts w:ascii="Arial Narrow" w:hAnsi="Arial Narrow" w:cs="Arial"/>
          <w:b/>
          <w:sz w:val="22"/>
          <w:szCs w:val="22"/>
          <w:u w:val="single"/>
        </w:rPr>
        <w:t xml:space="preserve"> 1</w:t>
      </w:r>
      <w:r w:rsidR="008D3BBE" w:rsidRPr="00427098">
        <w:rPr>
          <w:rFonts w:ascii="Arial Narrow" w:hAnsi="Arial Narrow" w:cs="Arial"/>
          <w:b/>
          <w:sz w:val="22"/>
          <w:szCs w:val="22"/>
          <w:u w:val="single"/>
        </w:rPr>
        <w:t>7</w:t>
      </w:r>
      <w:r w:rsidRPr="00427098">
        <w:rPr>
          <w:rFonts w:ascii="Arial Narrow" w:hAnsi="Arial Narrow" w:cs="Arial"/>
          <w:b/>
          <w:sz w:val="22"/>
          <w:szCs w:val="22"/>
          <w:u w:val="single"/>
        </w:rPr>
        <w:t xml:space="preserve">. FUNCIONES DEL COMITÉ ASESOR DE </w:t>
      </w:r>
      <w:r w:rsidR="00252019" w:rsidRPr="00427098">
        <w:rPr>
          <w:rFonts w:ascii="Arial Narrow" w:hAnsi="Arial Narrow" w:cs="Arial"/>
          <w:b/>
          <w:sz w:val="22"/>
          <w:szCs w:val="22"/>
          <w:u w:val="single"/>
        </w:rPr>
        <w:t>CONTRATACIÓN.</w:t>
      </w:r>
      <w:r w:rsidR="00252019" w:rsidRPr="00427098">
        <w:rPr>
          <w:rFonts w:ascii="Arial Narrow" w:hAnsi="Arial Narrow" w:cs="Arial"/>
          <w:sz w:val="22"/>
          <w:szCs w:val="22"/>
          <w:u w:val="single"/>
        </w:rPr>
        <w:t xml:space="preserve"> -</w:t>
      </w:r>
      <w:r w:rsidRPr="00427098">
        <w:rPr>
          <w:rFonts w:ascii="Arial Narrow" w:hAnsi="Arial Narrow" w:cs="Arial"/>
          <w:sz w:val="22"/>
          <w:szCs w:val="22"/>
        </w:rPr>
        <w:t xml:space="preserve"> El Comité Asesor de Contratación tendrá las siguientes funciones:</w:t>
      </w:r>
    </w:p>
    <w:p w14:paraId="3AE26702" w14:textId="77777777" w:rsidR="0067029A" w:rsidRPr="00427098" w:rsidRDefault="0067029A" w:rsidP="00C1652B">
      <w:pPr>
        <w:pStyle w:val="NormalWeb"/>
        <w:spacing w:before="0" w:beforeAutospacing="0" w:after="0" w:afterAutospacing="0"/>
        <w:jc w:val="both"/>
        <w:rPr>
          <w:rFonts w:ascii="Arial Narrow" w:hAnsi="Arial Narrow" w:cs="Arial"/>
          <w:sz w:val="22"/>
          <w:szCs w:val="22"/>
        </w:rPr>
      </w:pPr>
    </w:p>
    <w:p w14:paraId="5650C641" w14:textId="77777777" w:rsidR="000F713A" w:rsidRPr="00427098" w:rsidRDefault="000F713A" w:rsidP="000F713A">
      <w:pPr>
        <w:pStyle w:val="NormalWeb"/>
        <w:numPr>
          <w:ilvl w:val="0"/>
          <w:numId w:val="32"/>
        </w:numPr>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 xml:space="preserve">Conocer todos los procesos de contratación de la Entidad superiores a 200 SMLMV excepto los relacionados con contratos de prestación de servicios profesionales y apoyo a la gestión de personas naturales. </w:t>
      </w:r>
    </w:p>
    <w:p w14:paraId="27F6CE02" w14:textId="4B74012D" w:rsidR="00DA0B96" w:rsidRPr="00427098" w:rsidRDefault="00DF3C50" w:rsidP="00DA0B96">
      <w:pPr>
        <w:pStyle w:val="NormalWeb"/>
        <w:numPr>
          <w:ilvl w:val="0"/>
          <w:numId w:val="32"/>
        </w:numPr>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Asesorar</w:t>
      </w:r>
      <w:r w:rsidR="00DA0B96" w:rsidRPr="00427098">
        <w:rPr>
          <w:rFonts w:ascii="Arial Narrow" w:hAnsi="Arial Narrow" w:cs="Arial"/>
          <w:sz w:val="22"/>
          <w:szCs w:val="22"/>
        </w:rPr>
        <w:t xml:space="preserve"> al ordenador del gasto </w:t>
      </w:r>
      <w:r w:rsidRPr="00427098">
        <w:rPr>
          <w:rFonts w:ascii="Arial Narrow" w:hAnsi="Arial Narrow" w:cs="Arial"/>
          <w:sz w:val="22"/>
          <w:szCs w:val="22"/>
        </w:rPr>
        <w:t xml:space="preserve">con respecto a </w:t>
      </w:r>
      <w:r w:rsidR="00DA0B96" w:rsidRPr="00427098">
        <w:rPr>
          <w:rFonts w:ascii="Arial Narrow" w:hAnsi="Arial Narrow" w:cs="Arial"/>
          <w:sz w:val="22"/>
          <w:szCs w:val="22"/>
        </w:rPr>
        <w:t>la necesidad, conveniencia, oportunidad de la contratación</w:t>
      </w:r>
      <w:r w:rsidRPr="00427098">
        <w:rPr>
          <w:rFonts w:ascii="Arial Narrow" w:hAnsi="Arial Narrow" w:cs="Arial"/>
          <w:sz w:val="22"/>
          <w:szCs w:val="22"/>
        </w:rPr>
        <w:t>,</w:t>
      </w:r>
      <w:r w:rsidR="00DA0B96" w:rsidRPr="00427098">
        <w:rPr>
          <w:rFonts w:ascii="Arial Narrow" w:hAnsi="Arial Narrow" w:cs="Arial"/>
          <w:sz w:val="22"/>
          <w:szCs w:val="22"/>
        </w:rPr>
        <w:t xml:space="preserve"> previa revisión de la existencia de los estudios jurídicos, financieros, técnicos y económicos de los procesos de contratación.</w:t>
      </w:r>
    </w:p>
    <w:p w14:paraId="1EBCC971" w14:textId="77777777" w:rsidR="0067029A" w:rsidRPr="00427098" w:rsidRDefault="0067029A" w:rsidP="00C1652B">
      <w:pPr>
        <w:pStyle w:val="NormalWeb"/>
        <w:numPr>
          <w:ilvl w:val="0"/>
          <w:numId w:val="32"/>
        </w:numPr>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Coordinar la articulación y la concurrencia de las distintas dependencias de la entidad en los procesos de contratación.</w:t>
      </w:r>
    </w:p>
    <w:p w14:paraId="4B88C546" w14:textId="726F9080" w:rsidR="0067029A" w:rsidRPr="00427098" w:rsidRDefault="0067029A" w:rsidP="00C1652B">
      <w:pPr>
        <w:pStyle w:val="NormalWeb"/>
        <w:numPr>
          <w:ilvl w:val="0"/>
          <w:numId w:val="32"/>
        </w:numPr>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Asesorar al</w:t>
      </w:r>
      <w:r w:rsidR="009B5AE8" w:rsidRPr="00427098">
        <w:rPr>
          <w:rFonts w:ascii="Arial Narrow" w:hAnsi="Arial Narrow" w:cs="Arial"/>
          <w:sz w:val="22"/>
          <w:szCs w:val="22"/>
        </w:rPr>
        <w:t xml:space="preserve"> o</w:t>
      </w:r>
      <w:r w:rsidRPr="00427098">
        <w:rPr>
          <w:rFonts w:ascii="Arial Narrow" w:hAnsi="Arial Narrow" w:cs="Arial"/>
          <w:sz w:val="22"/>
          <w:szCs w:val="22"/>
        </w:rPr>
        <w:t xml:space="preserve">rdenador del </w:t>
      </w:r>
      <w:r w:rsidR="009B5AE8" w:rsidRPr="00427098">
        <w:rPr>
          <w:rFonts w:ascii="Arial Narrow" w:hAnsi="Arial Narrow" w:cs="Arial"/>
          <w:sz w:val="22"/>
          <w:szCs w:val="22"/>
        </w:rPr>
        <w:t>g</w:t>
      </w:r>
      <w:r w:rsidRPr="00427098">
        <w:rPr>
          <w:rFonts w:ascii="Arial Narrow" w:hAnsi="Arial Narrow" w:cs="Arial"/>
          <w:sz w:val="22"/>
          <w:szCs w:val="22"/>
        </w:rPr>
        <w:t>asto</w:t>
      </w:r>
      <w:r w:rsidR="000B268A" w:rsidRPr="00427098">
        <w:rPr>
          <w:rFonts w:ascii="Arial Narrow" w:hAnsi="Arial Narrow" w:cs="Arial"/>
          <w:sz w:val="22"/>
          <w:szCs w:val="22"/>
        </w:rPr>
        <w:t xml:space="preserve"> o sus delegados</w:t>
      </w:r>
      <w:r w:rsidRPr="00427098">
        <w:rPr>
          <w:rFonts w:ascii="Arial Narrow" w:hAnsi="Arial Narrow" w:cs="Arial"/>
          <w:sz w:val="22"/>
          <w:szCs w:val="22"/>
        </w:rPr>
        <w:t xml:space="preserve"> en materia contractual, señalando los criterios mínimos que deberá seguir para garantizar la calidad y transparencia de los procesos contractuales que deban adelantarse, con el fin de satisfacer las necesidades de </w:t>
      </w:r>
      <w:r w:rsidR="009B5AE8" w:rsidRPr="00427098">
        <w:rPr>
          <w:rFonts w:ascii="Arial Narrow" w:hAnsi="Arial Narrow" w:cs="Arial"/>
          <w:sz w:val="22"/>
          <w:szCs w:val="22"/>
        </w:rPr>
        <w:t xml:space="preserve">la </w:t>
      </w:r>
      <w:r w:rsidRPr="00427098">
        <w:rPr>
          <w:rFonts w:ascii="Arial Narrow" w:hAnsi="Arial Narrow" w:cs="Arial"/>
          <w:b/>
          <w:sz w:val="22"/>
          <w:szCs w:val="22"/>
        </w:rPr>
        <w:t>APC-COLOMBIA</w:t>
      </w:r>
      <w:r w:rsidRPr="00427098">
        <w:rPr>
          <w:rFonts w:ascii="Arial Narrow" w:hAnsi="Arial Narrow" w:cs="Arial"/>
          <w:sz w:val="22"/>
          <w:szCs w:val="22"/>
        </w:rPr>
        <w:t xml:space="preserve"> y las demás que a su juicio deban debatirse.</w:t>
      </w:r>
    </w:p>
    <w:p w14:paraId="5904E45F" w14:textId="7EE6DDD3" w:rsidR="0067029A" w:rsidRPr="00427098" w:rsidRDefault="0067029A" w:rsidP="00C1652B">
      <w:pPr>
        <w:pStyle w:val="NormalWeb"/>
        <w:numPr>
          <w:ilvl w:val="0"/>
          <w:numId w:val="32"/>
        </w:numPr>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 xml:space="preserve">Revisar </w:t>
      </w:r>
      <w:r w:rsidR="00A43BB7" w:rsidRPr="00427098">
        <w:rPr>
          <w:rFonts w:ascii="Arial Narrow" w:hAnsi="Arial Narrow" w:cs="Arial"/>
          <w:sz w:val="22"/>
          <w:szCs w:val="22"/>
        </w:rPr>
        <w:t xml:space="preserve">y conceptuar sobre </w:t>
      </w:r>
      <w:r w:rsidRPr="00427098">
        <w:rPr>
          <w:rFonts w:ascii="Arial Narrow" w:hAnsi="Arial Narrow" w:cs="Arial"/>
          <w:sz w:val="22"/>
          <w:szCs w:val="22"/>
        </w:rPr>
        <w:t>los Estudios Previos</w:t>
      </w:r>
      <w:r w:rsidR="000019BD" w:rsidRPr="00427098">
        <w:rPr>
          <w:rFonts w:ascii="Arial Narrow" w:hAnsi="Arial Narrow" w:cs="Arial"/>
          <w:sz w:val="22"/>
          <w:szCs w:val="22"/>
        </w:rPr>
        <w:t xml:space="preserve"> y Proyecto de Pliegos de Condiciones </w:t>
      </w:r>
      <w:r w:rsidRPr="00427098">
        <w:rPr>
          <w:rFonts w:ascii="Arial Narrow" w:hAnsi="Arial Narrow" w:cs="Arial"/>
          <w:sz w:val="22"/>
          <w:szCs w:val="22"/>
        </w:rPr>
        <w:t>puestos a su conocimiento y presentar las observaciones y sugerencias que considere pertinentes.</w:t>
      </w:r>
    </w:p>
    <w:p w14:paraId="52AA01AD" w14:textId="77777777" w:rsidR="000019BD" w:rsidRPr="00427098" w:rsidRDefault="000019BD" w:rsidP="000019BD">
      <w:pPr>
        <w:pStyle w:val="NormalWeb"/>
        <w:numPr>
          <w:ilvl w:val="0"/>
          <w:numId w:val="32"/>
        </w:numPr>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Revisar y asesorar al Ordenador del Gasto sobre posibles incumplimientos que se pongan en su conocimiento.</w:t>
      </w:r>
    </w:p>
    <w:p w14:paraId="48C892A8" w14:textId="1AE7E595" w:rsidR="001655CC" w:rsidRPr="00427098" w:rsidRDefault="001655CC" w:rsidP="000019BD">
      <w:pPr>
        <w:pStyle w:val="NormalWeb"/>
        <w:numPr>
          <w:ilvl w:val="0"/>
          <w:numId w:val="32"/>
        </w:numPr>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Emitir recomendación al ordenador del gasto sobre el proceso puesto en conocimiento</w:t>
      </w:r>
    </w:p>
    <w:p w14:paraId="4FE4B493" w14:textId="77777777" w:rsidR="000019BD" w:rsidRPr="00427098" w:rsidRDefault="000019BD" w:rsidP="000019BD">
      <w:pPr>
        <w:pStyle w:val="NormalWeb"/>
        <w:numPr>
          <w:ilvl w:val="0"/>
          <w:numId w:val="32"/>
        </w:numPr>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Las demás que le sean asignadas y que sean necesarias para garantizar su funcionamiento.</w:t>
      </w:r>
    </w:p>
    <w:p w14:paraId="0AD4F4BC" w14:textId="77777777" w:rsidR="00471A84" w:rsidRPr="00427098" w:rsidRDefault="00471A84">
      <w:pPr>
        <w:pStyle w:val="NormalWeb"/>
        <w:spacing w:before="0" w:beforeAutospacing="0" w:after="0" w:afterAutospacing="0"/>
        <w:jc w:val="both"/>
        <w:rPr>
          <w:rFonts w:ascii="Arial Narrow" w:hAnsi="Arial Narrow" w:cs="Arial"/>
          <w:b/>
          <w:sz w:val="22"/>
          <w:szCs w:val="22"/>
          <w:u w:val="single"/>
        </w:rPr>
      </w:pPr>
    </w:p>
    <w:p w14:paraId="07D8AF18" w14:textId="255F6B6C" w:rsidR="00A43BB7" w:rsidRPr="00427098" w:rsidRDefault="0067029A"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b/>
          <w:sz w:val="22"/>
          <w:szCs w:val="22"/>
          <w:u w:val="single"/>
        </w:rPr>
        <w:t>ARTÍCULO</w:t>
      </w:r>
      <w:r w:rsidR="00471A84" w:rsidRPr="00427098">
        <w:rPr>
          <w:rFonts w:ascii="Arial Narrow" w:hAnsi="Arial Narrow" w:cs="Arial"/>
          <w:b/>
          <w:sz w:val="22"/>
          <w:szCs w:val="22"/>
          <w:u w:val="single"/>
        </w:rPr>
        <w:t xml:space="preserve"> 1</w:t>
      </w:r>
      <w:r w:rsidR="008D3BBE" w:rsidRPr="00427098">
        <w:rPr>
          <w:rFonts w:ascii="Arial Narrow" w:hAnsi="Arial Narrow" w:cs="Arial"/>
          <w:b/>
          <w:sz w:val="22"/>
          <w:szCs w:val="22"/>
          <w:u w:val="single"/>
        </w:rPr>
        <w:t>8</w:t>
      </w:r>
      <w:r w:rsidRPr="00427098">
        <w:rPr>
          <w:rFonts w:ascii="Arial Narrow" w:hAnsi="Arial Narrow" w:cs="Arial"/>
          <w:b/>
          <w:sz w:val="22"/>
          <w:szCs w:val="22"/>
          <w:u w:val="single"/>
        </w:rPr>
        <w:t xml:space="preserve">. CONFORMACIÓN DEL COMITÉ ASESOR DE </w:t>
      </w:r>
      <w:proofErr w:type="gramStart"/>
      <w:r w:rsidRPr="00427098">
        <w:rPr>
          <w:rFonts w:ascii="Arial Narrow" w:hAnsi="Arial Narrow" w:cs="Arial"/>
          <w:b/>
          <w:sz w:val="22"/>
          <w:szCs w:val="22"/>
          <w:u w:val="single"/>
        </w:rPr>
        <w:t>CONTRATACIÓN.</w:t>
      </w:r>
      <w:r w:rsidR="00471A84" w:rsidRPr="00427098">
        <w:rPr>
          <w:rFonts w:ascii="Arial Narrow" w:hAnsi="Arial Narrow" w:cs="Arial"/>
          <w:b/>
          <w:sz w:val="22"/>
          <w:szCs w:val="22"/>
          <w:u w:val="single"/>
        </w:rPr>
        <w:t>-</w:t>
      </w:r>
      <w:proofErr w:type="gramEnd"/>
      <w:r w:rsidRPr="00427098">
        <w:rPr>
          <w:rFonts w:ascii="Arial Narrow" w:hAnsi="Arial Narrow" w:cs="Arial"/>
          <w:sz w:val="22"/>
          <w:szCs w:val="22"/>
        </w:rPr>
        <w:t xml:space="preserve"> El Comité Asesor de Contratación de </w:t>
      </w:r>
      <w:r w:rsidR="003D2DD3" w:rsidRPr="00427098">
        <w:rPr>
          <w:rFonts w:ascii="Arial Narrow" w:hAnsi="Arial Narrow" w:cs="Arial"/>
          <w:sz w:val="22"/>
          <w:szCs w:val="22"/>
        </w:rPr>
        <w:t xml:space="preserve">la </w:t>
      </w:r>
      <w:r w:rsidRPr="00427098">
        <w:rPr>
          <w:rFonts w:ascii="Arial Narrow" w:hAnsi="Arial Narrow" w:cs="Arial"/>
          <w:b/>
          <w:sz w:val="22"/>
          <w:szCs w:val="22"/>
        </w:rPr>
        <w:t>APC-COLOMBIA</w:t>
      </w:r>
      <w:r w:rsidRPr="00427098">
        <w:rPr>
          <w:rFonts w:ascii="Arial Narrow" w:hAnsi="Arial Narrow" w:cs="Arial"/>
          <w:sz w:val="22"/>
          <w:szCs w:val="22"/>
        </w:rPr>
        <w:t xml:space="preserve"> estará conformado por:</w:t>
      </w:r>
      <w:r w:rsidR="00F37488" w:rsidRPr="00427098" w:rsidDel="00F37488">
        <w:rPr>
          <w:rFonts w:ascii="Arial Narrow" w:hAnsi="Arial Narrow" w:cs="Arial"/>
          <w:sz w:val="22"/>
          <w:szCs w:val="22"/>
        </w:rPr>
        <w:t xml:space="preserve"> </w:t>
      </w:r>
    </w:p>
    <w:p w14:paraId="36396255" w14:textId="77777777" w:rsidR="0067029A" w:rsidRPr="00427098" w:rsidRDefault="0067029A" w:rsidP="00C1652B">
      <w:pPr>
        <w:pStyle w:val="NormalWeb"/>
        <w:spacing w:before="0" w:beforeAutospacing="0" w:after="0" w:afterAutospacing="0"/>
        <w:jc w:val="both"/>
        <w:rPr>
          <w:rFonts w:ascii="Arial Narrow" w:hAnsi="Arial Narrow" w:cs="Arial"/>
          <w:sz w:val="22"/>
          <w:szCs w:val="22"/>
        </w:rPr>
      </w:pPr>
    </w:p>
    <w:p w14:paraId="527E3926" w14:textId="732A937A" w:rsidR="0067029A" w:rsidRPr="00427098" w:rsidRDefault="0067029A" w:rsidP="00C1652B">
      <w:pPr>
        <w:pStyle w:val="NormalWeb"/>
        <w:numPr>
          <w:ilvl w:val="0"/>
          <w:numId w:val="33"/>
        </w:numPr>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 xml:space="preserve">El </w:t>
      </w:r>
      <w:r w:rsidR="00063C86" w:rsidRPr="00427098">
        <w:rPr>
          <w:rFonts w:ascii="Arial Narrow" w:hAnsi="Arial Narrow" w:cs="Arial"/>
          <w:sz w:val="22"/>
          <w:szCs w:val="22"/>
        </w:rPr>
        <w:t xml:space="preserve">(la) </w:t>
      </w:r>
      <w:r w:rsidRPr="00427098">
        <w:rPr>
          <w:rFonts w:ascii="Arial Narrow" w:hAnsi="Arial Narrow" w:cs="Arial"/>
          <w:sz w:val="22"/>
          <w:szCs w:val="22"/>
        </w:rPr>
        <w:t>Director</w:t>
      </w:r>
      <w:r w:rsidR="00063C86" w:rsidRPr="00427098">
        <w:rPr>
          <w:rFonts w:ascii="Arial Narrow" w:hAnsi="Arial Narrow" w:cs="Arial"/>
          <w:sz w:val="22"/>
          <w:szCs w:val="22"/>
        </w:rPr>
        <w:t xml:space="preserve"> (a) </w:t>
      </w:r>
      <w:r w:rsidRPr="00427098">
        <w:rPr>
          <w:rFonts w:ascii="Arial Narrow" w:hAnsi="Arial Narrow" w:cs="Arial"/>
          <w:sz w:val="22"/>
          <w:szCs w:val="22"/>
        </w:rPr>
        <w:t>General de</w:t>
      </w:r>
      <w:r w:rsidR="003D2DD3" w:rsidRPr="00427098">
        <w:rPr>
          <w:rFonts w:ascii="Arial Narrow" w:hAnsi="Arial Narrow" w:cs="Arial"/>
          <w:sz w:val="22"/>
          <w:szCs w:val="22"/>
        </w:rPr>
        <w:t xml:space="preserve"> la</w:t>
      </w:r>
      <w:r w:rsidRPr="00427098">
        <w:rPr>
          <w:rFonts w:ascii="Arial Narrow" w:hAnsi="Arial Narrow" w:cs="Arial"/>
          <w:sz w:val="22"/>
          <w:szCs w:val="22"/>
        </w:rPr>
        <w:t xml:space="preserve"> </w:t>
      </w:r>
      <w:r w:rsidRPr="00427098">
        <w:rPr>
          <w:rFonts w:ascii="Arial Narrow" w:hAnsi="Arial Narrow" w:cs="Arial"/>
          <w:b/>
          <w:sz w:val="22"/>
          <w:szCs w:val="22"/>
        </w:rPr>
        <w:t>APC-COLOMBIA</w:t>
      </w:r>
      <w:r w:rsidRPr="00427098">
        <w:rPr>
          <w:rFonts w:ascii="Arial Narrow" w:hAnsi="Arial Narrow" w:cs="Arial"/>
          <w:sz w:val="22"/>
          <w:szCs w:val="22"/>
        </w:rPr>
        <w:t xml:space="preserve"> o su delegado, quien lo presidirá.</w:t>
      </w:r>
    </w:p>
    <w:p w14:paraId="4F6335EE" w14:textId="1EF21E28" w:rsidR="0067029A" w:rsidRPr="00427098" w:rsidRDefault="0067029A" w:rsidP="00C1652B">
      <w:pPr>
        <w:pStyle w:val="NormalWeb"/>
        <w:numPr>
          <w:ilvl w:val="0"/>
          <w:numId w:val="33"/>
        </w:numPr>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El</w:t>
      </w:r>
      <w:r w:rsidR="00063C86" w:rsidRPr="00427098">
        <w:rPr>
          <w:rFonts w:ascii="Arial Narrow" w:hAnsi="Arial Narrow" w:cs="Arial"/>
          <w:sz w:val="22"/>
          <w:szCs w:val="22"/>
        </w:rPr>
        <w:t xml:space="preserve"> (</w:t>
      </w:r>
      <w:proofErr w:type="gramStart"/>
      <w:r w:rsidR="00063C86" w:rsidRPr="00427098">
        <w:rPr>
          <w:rFonts w:ascii="Arial Narrow" w:hAnsi="Arial Narrow" w:cs="Arial"/>
          <w:sz w:val="22"/>
          <w:szCs w:val="22"/>
        </w:rPr>
        <w:t xml:space="preserve">la) </w:t>
      </w:r>
      <w:r w:rsidRPr="00427098">
        <w:rPr>
          <w:rFonts w:ascii="Arial Narrow" w:hAnsi="Arial Narrow" w:cs="Arial"/>
          <w:sz w:val="22"/>
          <w:szCs w:val="22"/>
        </w:rPr>
        <w:t xml:space="preserve"> Director</w:t>
      </w:r>
      <w:proofErr w:type="gramEnd"/>
      <w:r w:rsidRPr="00427098">
        <w:rPr>
          <w:rFonts w:ascii="Arial Narrow" w:hAnsi="Arial Narrow" w:cs="Arial"/>
          <w:sz w:val="22"/>
          <w:szCs w:val="22"/>
        </w:rPr>
        <w:t xml:space="preserve"> </w:t>
      </w:r>
      <w:r w:rsidR="00063C86" w:rsidRPr="00427098">
        <w:rPr>
          <w:rFonts w:ascii="Arial Narrow" w:hAnsi="Arial Narrow" w:cs="Arial"/>
          <w:sz w:val="22"/>
          <w:szCs w:val="22"/>
        </w:rPr>
        <w:t xml:space="preserve">(a) </w:t>
      </w:r>
      <w:r w:rsidRPr="00427098">
        <w:rPr>
          <w:rFonts w:ascii="Arial Narrow" w:hAnsi="Arial Narrow" w:cs="Arial"/>
          <w:sz w:val="22"/>
          <w:szCs w:val="22"/>
        </w:rPr>
        <w:t>Administrativo</w:t>
      </w:r>
      <w:r w:rsidR="00063C86" w:rsidRPr="00427098">
        <w:rPr>
          <w:rFonts w:ascii="Arial Narrow" w:hAnsi="Arial Narrow" w:cs="Arial"/>
          <w:sz w:val="22"/>
          <w:szCs w:val="22"/>
        </w:rPr>
        <w:t xml:space="preserve"> (a) </w:t>
      </w:r>
      <w:r w:rsidRPr="00427098">
        <w:rPr>
          <w:rFonts w:ascii="Arial Narrow" w:hAnsi="Arial Narrow" w:cs="Arial"/>
          <w:sz w:val="22"/>
          <w:szCs w:val="22"/>
        </w:rPr>
        <w:t xml:space="preserve"> y Financiero</w:t>
      </w:r>
      <w:r w:rsidR="00063C86" w:rsidRPr="00427098">
        <w:rPr>
          <w:rFonts w:ascii="Arial Narrow" w:hAnsi="Arial Narrow" w:cs="Arial"/>
          <w:sz w:val="22"/>
          <w:szCs w:val="22"/>
        </w:rPr>
        <w:t xml:space="preserve"> (a)</w:t>
      </w:r>
      <w:r w:rsidRPr="00427098">
        <w:rPr>
          <w:rFonts w:ascii="Arial Narrow" w:hAnsi="Arial Narrow" w:cs="Arial"/>
          <w:sz w:val="22"/>
          <w:szCs w:val="22"/>
        </w:rPr>
        <w:t xml:space="preserve"> </w:t>
      </w:r>
      <w:r w:rsidR="00F37488" w:rsidRPr="00427098">
        <w:rPr>
          <w:rFonts w:ascii="Arial Narrow" w:hAnsi="Arial Narrow" w:cs="Arial"/>
          <w:sz w:val="22"/>
          <w:szCs w:val="22"/>
        </w:rPr>
        <w:t>quien ejercerá la secretaría técnica</w:t>
      </w:r>
      <w:r w:rsidRPr="00427098">
        <w:rPr>
          <w:rFonts w:ascii="Arial Narrow" w:hAnsi="Arial Narrow" w:cs="Arial"/>
          <w:sz w:val="22"/>
          <w:szCs w:val="22"/>
        </w:rPr>
        <w:t>.</w:t>
      </w:r>
    </w:p>
    <w:p w14:paraId="2C18BE1C" w14:textId="1E61D765" w:rsidR="0067029A" w:rsidRPr="00427098" w:rsidRDefault="0067029A" w:rsidP="00C1652B">
      <w:pPr>
        <w:pStyle w:val="NormalWeb"/>
        <w:numPr>
          <w:ilvl w:val="0"/>
          <w:numId w:val="33"/>
        </w:numPr>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 xml:space="preserve">El Asesor </w:t>
      </w:r>
      <w:r w:rsidR="00063C86" w:rsidRPr="00427098">
        <w:rPr>
          <w:rFonts w:ascii="Arial Narrow" w:hAnsi="Arial Narrow" w:cs="Arial"/>
          <w:sz w:val="22"/>
          <w:szCs w:val="22"/>
        </w:rPr>
        <w:t xml:space="preserve">(a) </w:t>
      </w:r>
      <w:r w:rsidRPr="00427098">
        <w:rPr>
          <w:rFonts w:ascii="Arial Narrow" w:hAnsi="Arial Narrow" w:cs="Arial"/>
          <w:sz w:val="22"/>
          <w:szCs w:val="22"/>
        </w:rPr>
        <w:t xml:space="preserve">con funciones </w:t>
      </w:r>
      <w:r w:rsidR="00B8374F" w:rsidRPr="00427098">
        <w:rPr>
          <w:rFonts w:ascii="Arial Narrow" w:hAnsi="Arial Narrow" w:cs="Arial"/>
          <w:sz w:val="22"/>
          <w:szCs w:val="22"/>
        </w:rPr>
        <w:t>de gestión j</w:t>
      </w:r>
      <w:r w:rsidRPr="00427098">
        <w:rPr>
          <w:rFonts w:ascii="Arial Narrow" w:hAnsi="Arial Narrow" w:cs="Arial"/>
          <w:sz w:val="22"/>
          <w:szCs w:val="22"/>
        </w:rPr>
        <w:t xml:space="preserve">urídica </w:t>
      </w:r>
    </w:p>
    <w:p w14:paraId="4C41F90F" w14:textId="163BA7E4" w:rsidR="0067029A" w:rsidRPr="00427098" w:rsidRDefault="0067029A" w:rsidP="00C1652B">
      <w:pPr>
        <w:pStyle w:val="NormalWeb"/>
        <w:numPr>
          <w:ilvl w:val="0"/>
          <w:numId w:val="33"/>
        </w:numPr>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 xml:space="preserve">El Asesor </w:t>
      </w:r>
      <w:r w:rsidR="00063C86" w:rsidRPr="00427098">
        <w:rPr>
          <w:rFonts w:ascii="Arial Narrow" w:hAnsi="Arial Narrow" w:cs="Arial"/>
          <w:sz w:val="22"/>
          <w:szCs w:val="22"/>
        </w:rPr>
        <w:t xml:space="preserve">(a) </w:t>
      </w:r>
      <w:r w:rsidRPr="00427098">
        <w:rPr>
          <w:rFonts w:ascii="Arial Narrow" w:hAnsi="Arial Narrow" w:cs="Arial"/>
          <w:sz w:val="22"/>
          <w:szCs w:val="22"/>
        </w:rPr>
        <w:t xml:space="preserve">con funciones de </w:t>
      </w:r>
      <w:r w:rsidR="00B8374F" w:rsidRPr="00427098">
        <w:rPr>
          <w:rFonts w:ascii="Arial Narrow" w:hAnsi="Arial Narrow" w:cs="Arial"/>
          <w:sz w:val="22"/>
          <w:szCs w:val="22"/>
        </w:rPr>
        <w:t>p</w:t>
      </w:r>
      <w:r w:rsidRPr="00427098">
        <w:rPr>
          <w:rFonts w:ascii="Arial Narrow" w:hAnsi="Arial Narrow" w:cs="Arial"/>
          <w:sz w:val="22"/>
          <w:szCs w:val="22"/>
        </w:rPr>
        <w:t>laneación.</w:t>
      </w:r>
    </w:p>
    <w:p w14:paraId="4BCDC7A7" w14:textId="77777777" w:rsidR="000F713A" w:rsidRPr="00427098" w:rsidRDefault="000F713A" w:rsidP="00B4271F">
      <w:pPr>
        <w:pStyle w:val="NormalWeb"/>
        <w:numPr>
          <w:ilvl w:val="0"/>
          <w:numId w:val="33"/>
        </w:numPr>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 xml:space="preserve">El Director del área solicitante de la contratación, quien intervendrá con </w:t>
      </w:r>
      <w:proofErr w:type="gramStart"/>
      <w:r w:rsidRPr="00427098">
        <w:rPr>
          <w:rFonts w:ascii="Arial Narrow" w:hAnsi="Arial Narrow" w:cs="Arial"/>
          <w:sz w:val="22"/>
          <w:szCs w:val="22"/>
        </w:rPr>
        <w:t>voz</w:t>
      </w:r>
      <w:proofErr w:type="gramEnd"/>
      <w:r w:rsidRPr="00427098">
        <w:rPr>
          <w:rFonts w:ascii="Arial Narrow" w:hAnsi="Arial Narrow" w:cs="Arial"/>
          <w:sz w:val="22"/>
          <w:szCs w:val="22"/>
        </w:rPr>
        <w:t xml:space="preserve"> pero sin voto.</w:t>
      </w:r>
    </w:p>
    <w:p w14:paraId="29A68F42" w14:textId="75356F1D" w:rsidR="00B93416" w:rsidRPr="00427098" w:rsidRDefault="00D72EEB" w:rsidP="00B4271F">
      <w:pPr>
        <w:pStyle w:val="NormalWeb"/>
        <w:numPr>
          <w:ilvl w:val="0"/>
          <w:numId w:val="33"/>
        </w:numPr>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 xml:space="preserve">El </w:t>
      </w:r>
      <w:r w:rsidR="00063C86" w:rsidRPr="00427098">
        <w:rPr>
          <w:rFonts w:ascii="Arial Narrow" w:hAnsi="Arial Narrow" w:cs="Arial"/>
          <w:sz w:val="22"/>
          <w:szCs w:val="22"/>
        </w:rPr>
        <w:t xml:space="preserve">(la) </w:t>
      </w:r>
      <w:r w:rsidR="00B93416" w:rsidRPr="00427098">
        <w:rPr>
          <w:rFonts w:ascii="Arial Narrow" w:hAnsi="Arial Narrow" w:cs="Arial"/>
          <w:sz w:val="22"/>
          <w:szCs w:val="22"/>
        </w:rPr>
        <w:t>Coordinador</w:t>
      </w:r>
      <w:r w:rsidR="00063C86" w:rsidRPr="00427098">
        <w:rPr>
          <w:rFonts w:ascii="Arial Narrow" w:hAnsi="Arial Narrow" w:cs="Arial"/>
          <w:sz w:val="22"/>
          <w:szCs w:val="22"/>
        </w:rPr>
        <w:t xml:space="preserve"> (a)</w:t>
      </w:r>
      <w:r w:rsidR="00B93416" w:rsidRPr="00427098">
        <w:rPr>
          <w:rFonts w:ascii="Arial Narrow" w:hAnsi="Arial Narrow" w:cs="Arial"/>
          <w:sz w:val="22"/>
          <w:szCs w:val="22"/>
        </w:rPr>
        <w:t xml:space="preserve"> del Grupo de Gestión Contractual, quien intervendrá con </w:t>
      </w:r>
      <w:proofErr w:type="gramStart"/>
      <w:r w:rsidR="00B93416" w:rsidRPr="00427098">
        <w:rPr>
          <w:rFonts w:ascii="Arial Narrow" w:hAnsi="Arial Narrow" w:cs="Arial"/>
          <w:sz w:val="22"/>
          <w:szCs w:val="22"/>
        </w:rPr>
        <w:t>voz</w:t>
      </w:r>
      <w:proofErr w:type="gramEnd"/>
      <w:r w:rsidR="00B93416" w:rsidRPr="00427098">
        <w:rPr>
          <w:rFonts w:ascii="Arial Narrow" w:hAnsi="Arial Narrow" w:cs="Arial"/>
          <w:sz w:val="22"/>
          <w:szCs w:val="22"/>
        </w:rPr>
        <w:t xml:space="preserve"> pero sin voto.</w:t>
      </w:r>
    </w:p>
    <w:p w14:paraId="622C1245" w14:textId="3B3DD111" w:rsidR="0067029A" w:rsidRPr="00427098" w:rsidRDefault="0067029A" w:rsidP="00B4271F">
      <w:pPr>
        <w:pStyle w:val="NormalWeb"/>
        <w:numPr>
          <w:ilvl w:val="0"/>
          <w:numId w:val="33"/>
        </w:numPr>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 xml:space="preserve">El Profesional con </w:t>
      </w:r>
      <w:r w:rsidR="00D72EEB" w:rsidRPr="00427098">
        <w:rPr>
          <w:rFonts w:ascii="Arial Narrow" w:hAnsi="Arial Narrow" w:cs="Arial"/>
          <w:sz w:val="22"/>
          <w:szCs w:val="22"/>
        </w:rPr>
        <w:t>f</w:t>
      </w:r>
      <w:r w:rsidRPr="00427098">
        <w:rPr>
          <w:rFonts w:ascii="Arial Narrow" w:hAnsi="Arial Narrow" w:cs="Arial"/>
          <w:sz w:val="22"/>
          <w:szCs w:val="22"/>
        </w:rPr>
        <w:t xml:space="preserve">unciones </w:t>
      </w:r>
      <w:r w:rsidR="00D72EEB" w:rsidRPr="00427098">
        <w:rPr>
          <w:rFonts w:ascii="Arial Narrow" w:hAnsi="Arial Narrow" w:cs="Arial"/>
          <w:sz w:val="22"/>
          <w:szCs w:val="22"/>
        </w:rPr>
        <w:t>c</w:t>
      </w:r>
      <w:r w:rsidRPr="00427098">
        <w:rPr>
          <w:rFonts w:ascii="Arial Narrow" w:hAnsi="Arial Narrow" w:cs="Arial"/>
          <w:sz w:val="22"/>
          <w:szCs w:val="22"/>
        </w:rPr>
        <w:t xml:space="preserve">ontractuales a cargo del proceso, quien intervendrá con </w:t>
      </w:r>
      <w:proofErr w:type="gramStart"/>
      <w:r w:rsidRPr="00427098">
        <w:rPr>
          <w:rFonts w:ascii="Arial Narrow" w:hAnsi="Arial Narrow" w:cs="Arial"/>
          <w:sz w:val="22"/>
          <w:szCs w:val="22"/>
        </w:rPr>
        <w:t>voz</w:t>
      </w:r>
      <w:proofErr w:type="gramEnd"/>
      <w:r w:rsidRPr="00427098">
        <w:rPr>
          <w:rFonts w:ascii="Arial Narrow" w:hAnsi="Arial Narrow" w:cs="Arial"/>
          <w:sz w:val="22"/>
          <w:szCs w:val="22"/>
        </w:rPr>
        <w:t xml:space="preserve"> pero sin voto</w:t>
      </w:r>
      <w:r w:rsidR="0080066E" w:rsidRPr="00427098">
        <w:rPr>
          <w:rFonts w:ascii="Arial Narrow" w:hAnsi="Arial Narrow" w:cs="Arial"/>
          <w:sz w:val="22"/>
          <w:szCs w:val="22"/>
        </w:rPr>
        <w:t>.</w:t>
      </w:r>
      <w:r w:rsidRPr="00427098">
        <w:rPr>
          <w:rFonts w:ascii="Arial Narrow" w:hAnsi="Arial Narrow" w:cs="Arial"/>
          <w:sz w:val="22"/>
          <w:szCs w:val="22"/>
        </w:rPr>
        <w:t xml:space="preserve"> </w:t>
      </w:r>
    </w:p>
    <w:p w14:paraId="4FC5CDF0" w14:textId="77777777" w:rsidR="0067029A" w:rsidRPr="00427098" w:rsidRDefault="0067029A" w:rsidP="00C1652B">
      <w:pPr>
        <w:pStyle w:val="NormalWeb"/>
        <w:spacing w:before="0" w:beforeAutospacing="0" w:after="0" w:afterAutospacing="0"/>
        <w:jc w:val="both"/>
        <w:rPr>
          <w:rFonts w:ascii="Arial Narrow" w:hAnsi="Arial Narrow" w:cs="Arial"/>
          <w:b/>
          <w:sz w:val="22"/>
          <w:szCs w:val="22"/>
        </w:rPr>
      </w:pPr>
    </w:p>
    <w:p w14:paraId="0336C738" w14:textId="28F0E025" w:rsidR="00381705" w:rsidRPr="00427098" w:rsidRDefault="004F154F" w:rsidP="00C1652B">
      <w:pPr>
        <w:pStyle w:val="NormalWeb"/>
        <w:spacing w:before="0" w:beforeAutospacing="0" w:after="0" w:afterAutospacing="0"/>
        <w:jc w:val="both"/>
        <w:rPr>
          <w:rFonts w:ascii="Arial Narrow" w:hAnsi="Arial Narrow" w:cs="Arial"/>
          <w:b/>
          <w:sz w:val="22"/>
          <w:szCs w:val="22"/>
        </w:rPr>
      </w:pPr>
      <w:r w:rsidRPr="00427098">
        <w:rPr>
          <w:rFonts w:ascii="Arial Narrow" w:hAnsi="Arial Narrow" w:cs="Arial"/>
          <w:b/>
          <w:sz w:val="22"/>
          <w:szCs w:val="22"/>
          <w:u w:val="single"/>
        </w:rPr>
        <w:t xml:space="preserve">PARÁGRAFO </w:t>
      </w:r>
      <w:proofErr w:type="gramStart"/>
      <w:r w:rsidRPr="00427098">
        <w:rPr>
          <w:rFonts w:ascii="Arial Narrow" w:hAnsi="Arial Narrow" w:cs="Arial"/>
          <w:b/>
          <w:sz w:val="22"/>
          <w:szCs w:val="22"/>
          <w:u w:val="single"/>
        </w:rPr>
        <w:t>PRIMERO.-</w:t>
      </w:r>
      <w:proofErr w:type="gramEnd"/>
      <w:r w:rsidRPr="00427098">
        <w:rPr>
          <w:rFonts w:ascii="Arial Narrow" w:hAnsi="Arial Narrow" w:cs="Arial"/>
          <w:b/>
          <w:sz w:val="22"/>
          <w:szCs w:val="22"/>
          <w:u w:val="single"/>
        </w:rPr>
        <w:t xml:space="preserve"> </w:t>
      </w:r>
      <w:r w:rsidR="00B61D37" w:rsidRPr="00427098">
        <w:rPr>
          <w:rFonts w:ascii="Arial Narrow" w:hAnsi="Arial Narrow" w:cs="Arial"/>
          <w:sz w:val="22"/>
          <w:szCs w:val="22"/>
        </w:rPr>
        <w:t xml:space="preserve">El </w:t>
      </w:r>
      <w:r w:rsidR="00063C86" w:rsidRPr="00427098">
        <w:rPr>
          <w:rFonts w:ascii="Arial Narrow" w:hAnsi="Arial Narrow" w:cs="Arial"/>
          <w:sz w:val="22"/>
          <w:szCs w:val="22"/>
        </w:rPr>
        <w:t>(la) A</w:t>
      </w:r>
      <w:r w:rsidR="00B61D37" w:rsidRPr="00427098">
        <w:rPr>
          <w:rFonts w:ascii="Arial Narrow" w:hAnsi="Arial Narrow" w:cs="Arial"/>
          <w:sz w:val="22"/>
          <w:szCs w:val="22"/>
        </w:rPr>
        <w:t>sesor</w:t>
      </w:r>
      <w:r w:rsidR="00063C86" w:rsidRPr="00427098">
        <w:rPr>
          <w:rFonts w:ascii="Arial Narrow" w:hAnsi="Arial Narrow" w:cs="Arial"/>
          <w:sz w:val="22"/>
          <w:szCs w:val="22"/>
        </w:rPr>
        <w:t xml:space="preserve"> (a) con funciones de Control Interno de la APC-COLOMBIA, concurrirá a las sesiones, previa convocatoria, solo con derecho a voz.</w:t>
      </w:r>
    </w:p>
    <w:p w14:paraId="678572A1" w14:textId="77777777" w:rsidR="00381705" w:rsidRPr="00427098" w:rsidRDefault="00381705" w:rsidP="00C1652B">
      <w:pPr>
        <w:pStyle w:val="NormalWeb"/>
        <w:spacing w:before="0" w:beforeAutospacing="0" w:after="0" w:afterAutospacing="0"/>
        <w:jc w:val="both"/>
        <w:rPr>
          <w:rFonts w:ascii="Arial Narrow" w:hAnsi="Arial Narrow" w:cs="Arial"/>
          <w:b/>
          <w:sz w:val="22"/>
          <w:szCs w:val="22"/>
        </w:rPr>
      </w:pPr>
    </w:p>
    <w:p w14:paraId="727A471A" w14:textId="2F16A100" w:rsidR="0067029A" w:rsidRPr="00427098" w:rsidRDefault="0067029A"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b/>
          <w:sz w:val="22"/>
          <w:szCs w:val="22"/>
          <w:u w:val="single"/>
        </w:rPr>
        <w:t>PARÁGRAFO</w:t>
      </w:r>
      <w:r w:rsidR="00BA41C7" w:rsidRPr="00427098">
        <w:rPr>
          <w:rFonts w:ascii="Arial Narrow" w:hAnsi="Arial Narrow" w:cs="Arial"/>
          <w:b/>
          <w:sz w:val="22"/>
          <w:szCs w:val="22"/>
          <w:u w:val="single"/>
        </w:rPr>
        <w:t xml:space="preserve"> SEGUNDO</w:t>
      </w:r>
      <w:r w:rsidRPr="00427098">
        <w:rPr>
          <w:rFonts w:ascii="Arial Narrow" w:hAnsi="Arial Narrow" w:cs="Arial"/>
          <w:b/>
          <w:sz w:val="22"/>
          <w:szCs w:val="22"/>
          <w:u w:val="single"/>
        </w:rPr>
        <w:t>:</w:t>
      </w:r>
      <w:r w:rsidRPr="00427098">
        <w:rPr>
          <w:rFonts w:ascii="Arial Narrow" w:hAnsi="Arial Narrow" w:cs="Arial"/>
          <w:sz w:val="22"/>
          <w:szCs w:val="22"/>
        </w:rPr>
        <w:t xml:space="preserve"> Previa invitación</w:t>
      </w:r>
      <w:r w:rsidR="00BA41C7" w:rsidRPr="00427098">
        <w:rPr>
          <w:rFonts w:ascii="Arial Narrow" w:hAnsi="Arial Narrow" w:cs="Arial"/>
          <w:sz w:val="22"/>
          <w:szCs w:val="22"/>
        </w:rPr>
        <w:t xml:space="preserve">, concurrirán, solo con derecho a voz, </w:t>
      </w:r>
      <w:r w:rsidRPr="00427098">
        <w:rPr>
          <w:rFonts w:ascii="Arial Narrow" w:hAnsi="Arial Narrow" w:cs="Arial"/>
          <w:sz w:val="22"/>
          <w:szCs w:val="22"/>
        </w:rPr>
        <w:t>los servidores públicos</w:t>
      </w:r>
      <w:r w:rsidR="00B916E3" w:rsidRPr="00427098">
        <w:rPr>
          <w:rFonts w:ascii="Arial Narrow" w:hAnsi="Arial Narrow" w:cs="Arial"/>
          <w:sz w:val="22"/>
          <w:szCs w:val="22"/>
        </w:rPr>
        <w:t xml:space="preserve">, </w:t>
      </w:r>
      <w:r w:rsidRPr="00427098">
        <w:rPr>
          <w:rFonts w:ascii="Arial Narrow" w:hAnsi="Arial Narrow" w:cs="Arial"/>
          <w:sz w:val="22"/>
          <w:szCs w:val="22"/>
        </w:rPr>
        <w:t>contratistas</w:t>
      </w:r>
      <w:r w:rsidR="00B916E3" w:rsidRPr="00427098">
        <w:rPr>
          <w:rFonts w:ascii="Arial Narrow" w:hAnsi="Arial Narrow" w:cs="Arial"/>
          <w:sz w:val="22"/>
          <w:szCs w:val="22"/>
        </w:rPr>
        <w:t xml:space="preserve"> o p</w:t>
      </w:r>
      <w:r w:rsidR="00BA41C7" w:rsidRPr="00427098">
        <w:rPr>
          <w:rFonts w:ascii="Arial Narrow" w:hAnsi="Arial Narrow" w:cs="Arial"/>
          <w:sz w:val="22"/>
          <w:szCs w:val="22"/>
        </w:rPr>
        <w:t xml:space="preserve">ersonas cuya presencia se considere necesaria para la mejor comprensión de los asuntos sobre los que deban debatir los integrantes del Comité Asesor de Contratación; el Director </w:t>
      </w:r>
      <w:proofErr w:type="gramStart"/>
      <w:r w:rsidR="00BA41C7" w:rsidRPr="00427098">
        <w:rPr>
          <w:rFonts w:ascii="Arial Narrow" w:hAnsi="Arial Narrow" w:cs="Arial"/>
          <w:sz w:val="22"/>
          <w:szCs w:val="22"/>
        </w:rPr>
        <w:t>Técnico  de</w:t>
      </w:r>
      <w:proofErr w:type="gramEnd"/>
      <w:r w:rsidR="00BA41C7" w:rsidRPr="00427098">
        <w:rPr>
          <w:rFonts w:ascii="Arial Narrow" w:hAnsi="Arial Narrow" w:cs="Arial"/>
          <w:sz w:val="22"/>
          <w:szCs w:val="22"/>
        </w:rPr>
        <w:t xml:space="preserve"> la dependencia o área solicitante</w:t>
      </w:r>
      <w:r w:rsidR="004C414A" w:rsidRPr="00427098">
        <w:rPr>
          <w:rFonts w:ascii="Arial Narrow" w:hAnsi="Arial Narrow" w:cs="Arial"/>
          <w:sz w:val="22"/>
          <w:szCs w:val="22"/>
        </w:rPr>
        <w:t xml:space="preserve"> y, el Secretario Técnico del Comité</w:t>
      </w:r>
      <w:r w:rsidRPr="00427098">
        <w:rPr>
          <w:rFonts w:ascii="Arial Narrow" w:hAnsi="Arial Narrow" w:cs="Arial"/>
          <w:sz w:val="22"/>
          <w:szCs w:val="22"/>
        </w:rPr>
        <w:t>.</w:t>
      </w:r>
    </w:p>
    <w:p w14:paraId="5806A542" w14:textId="77777777" w:rsidR="0067029A" w:rsidRPr="00427098" w:rsidRDefault="0067029A" w:rsidP="00C1652B">
      <w:pPr>
        <w:pStyle w:val="NormalWeb"/>
        <w:spacing w:before="0" w:beforeAutospacing="0" w:after="0" w:afterAutospacing="0"/>
        <w:jc w:val="both"/>
        <w:rPr>
          <w:rFonts w:ascii="Arial Narrow" w:hAnsi="Arial Narrow" w:cs="Arial"/>
          <w:sz w:val="22"/>
          <w:szCs w:val="22"/>
        </w:rPr>
      </w:pPr>
    </w:p>
    <w:p w14:paraId="11FEB5B6" w14:textId="2148DE6A" w:rsidR="0067029A" w:rsidRPr="00427098" w:rsidRDefault="0067029A"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b/>
          <w:sz w:val="22"/>
          <w:szCs w:val="22"/>
          <w:u w:val="single"/>
        </w:rPr>
        <w:t>ARTÍCULO</w:t>
      </w:r>
      <w:r w:rsidR="00471A84" w:rsidRPr="00427098">
        <w:rPr>
          <w:rFonts w:ascii="Arial Narrow" w:hAnsi="Arial Narrow" w:cs="Arial"/>
          <w:b/>
          <w:sz w:val="22"/>
          <w:szCs w:val="22"/>
          <w:u w:val="single"/>
        </w:rPr>
        <w:t xml:space="preserve"> 1</w:t>
      </w:r>
      <w:r w:rsidR="008D3BBE" w:rsidRPr="00427098">
        <w:rPr>
          <w:rFonts w:ascii="Arial Narrow" w:hAnsi="Arial Narrow" w:cs="Arial"/>
          <w:b/>
          <w:sz w:val="22"/>
          <w:szCs w:val="22"/>
          <w:u w:val="single"/>
        </w:rPr>
        <w:t>9</w:t>
      </w:r>
      <w:r w:rsidRPr="00427098">
        <w:rPr>
          <w:rFonts w:ascii="Arial Narrow" w:hAnsi="Arial Narrow" w:cs="Arial"/>
          <w:b/>
          <w:sz w:val="22"/>
          <w:szCs w:val="22"/>
          <w:u w:val="single"/>
        </w:rPr>
        <w:t xml:space="preserve">. SESIONES Y QUORUM DEL COMITÉ ASESOR DE </w:t>
      </w:r>
      <w:proofErr w:type="gramStart"/>
      <w:r w:rsidRPr="00427098">
        <w:rPr>
          <w:rFonts w:ascii="Arial Narrow" w:hAnsi="Arial Narrow" w:cs="Arial"/>
          <w:b/>
          <w:sz w:val="22"/>
          <w:szCs w:val="22"/>
          <w:u w:val="single"/>
        </w:rPr>
        <w:t>CONTRATACIÓN.</w:t>
      </w:r>
      <w:r w:rsidR="00471A84" w:rsidRPr="00427098">
        <w:rPr>
          <w:rFonts w:ascii="Arial Narrow" w:hAnsi="Arial Narrow" w:cs="Arial"/>
          <w:b/>
          <w:sz w:val="22"/>
          <w:szCs w:val="22"/>
          <w:u w:val="single"/>
        </w:rPr>
        <w:t>-</w:t>
      </w:r>
      <w:proofErr w:type="gramEnd"/>
      <w:r w:rsidRPr="00427098">
        <w:rPr>
          <w:rFonts w:ascii="Arial Narrow" w:hAnsi="Arial Narrow" w:cs="Arial"/>
          <w:b/>
          <w:sz w:val="22"/>
          <w:szCs w:val="22"/>
        </w:rPr>
        <w:t xml:space="preserve"> </w:t>
      </w:r>
      <w:r w:rsidRPr="00427098">
        <w:rPr>
          <w:rFonts w:ascii="Arial Narrow" w:hAnsi="Arial Narrow" w:cs="Arial"/>
          <w:sz w:val="22"/>
          <w:szCs w:val="22"/>
        </w:rPr>
        <w:t>El Comité Asesor de Contratación se reunirá previa convocatoria de la Secretaría Técnica, salvo que circunstancias de urgencia determinadas por el Ordenador del Gasto, deba realizarse la sesión sin previa convocatoria.</w:t>
      </w:r>
    </w:p>
    <w:p w14:paraId="738DCDB2" w14:textId="77777777" w:rsidR="0067029A" w:rsidRPr="00427098" w:rsidRDefault="0067029A" w:rsidP="00C1652B">
      <w:pPr>
        <w:pStyle w:val="NormalWeb"/>
        <w:spacing w:before="0" w:beforeAutospacing="0" w:after="0" w:afterAutospacing="0"/>
        <w:jc w:val="both"/>
        <w:rPr>
          <w:rFonts w:ascii="Arial Narrow" w:hAnsi="Arial Narrow" w:cs="Arial"/>
          <w:sz w:val="22"/>
          <w:szCs w:val="22"/>
        </w:rPr>
      </w:pPr>
    </w:p>
    <w:p w14:paraId="221929EA" w14:textId="0E6A2400" w:rsidR="0067029A" w:rsidRPr="00427098" w:rsidRDefault="0067029A"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En todo caso, la Secretaría Técnica mediante comunicación electrónica previa</w:t>
      </w:r>
      <w:r w:rsidR="006C17B7" w:rsidRPr="00427098">
        <w:rPr>
          <w:rFonts w:ascii="Arial Narrow" w:hAnsi="Arial Narrow" w:cs="Arial"/>
          <w:sz w:val="22"/>
          <w:szCs w:val="22"/>
        </w:rPr>
        <w:t>,</w:t>
      </w:r>
      <w:r w:rsidR="00BC5720" w:rsidRPr="00427098">
        <w:rPr>
          <w:rFonts w:ascii="Arial Narrow" w:hAnsi="Arial Narrow" w:cs="Arial"/>
          <w:sz w:val="22"/>
          <w:szCs w:val="22"/>
        </w:rPr>
        <w:t xml:space="preserve"> con mínimo </w:t>
      </w:r>
      <w:r w:rsidR="000F713A" w:rsidRPr="00427098">
        <w:rPr>
          <w:rFonts w:ascii="Arial Narrow" w:hAnsi="Arial Narrow" w:cs="Arial"/>
          <w:sz w:val="22"/>
          <w:szCs w:val="22"/>
        </w:rPr>
        <w:t>2</w:t>
      </w:r>
      <w:r w:rsidR="00BC5720" w:rsidRPr="00427098">
        <w:rPr>
          <w:rFonts w:ascii="Arial Narrow" w:hAnsi="Arial Narrow" w:cs="Arial"/>
          <w:sz w:val="22"/>
          <w:szCs w:val="22"/>
        </w:rPr>
        <w:t xml:space="preserve"> días de antelación</w:t>
      </w:r>
      <w:r w:rsidRPr="00427098">
        <w:rPr>
          <w:rFonts w:ascii="Arial Narrow" w:hAnsi="Arial Narrow" w:cs="Arial"/>
          <w:sz w:val="22"/>
          <w:szCs w:val="22"/>
        </w:rPr>
        <w:t>, citará a los miembros del Comité, indicando fecha, hora, lugar y orden del día de la correspondiente sesión. Adjunto a la convocatoria, remitirá los documentos soporte, necesarios para el análisis y revisión en desarrollo de las sesiones.</w:t>
      </w:r>
    </w:p>
    <w:p w14:paraId="3A69C06A" w14:textId="77777777" w:rsidR="0067029A" w:rsidRPr="00427098" w:rsidRDefault="0067029A" w:rsidP="00C1652B">
      <w:pPr>
        <w:pStyle w:val="NormalWeb"/>
        <w:spacing w:before="0" w:beforeAutospacing="0" w:after="0" w:afterAutospacing="0"/>
        <w:jc w:val="both"/>
        <w:rPr>
          <w:rFonts w:ascii="Arial Narrow" w:hAnsi="Arial Narrow" w:cs="Arial"/>
          <w:sz w:val="22"/>
          <w:szCs w:val="22"/>
        </w:rPr>
      </w:pPr>
    </w:p>
    <w:p w14:paraId="06076426" w14:textId="5A734E22" w:rsidR="0067029A" w:rsidRPr="00427098" w:rsidRDefault="0067029A"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Para todos los efectos, las decisiones del Comité Asesor de Contratación</w:t>
      </w:r>
      <w:r w:rsidR="00B916E3" w:rsidRPr="00427098">
        <w:rPr>
          <w:rFonts w:ascii="Arial Narrow" w:hAnsi="Arial Narrow" w:cs="Arial"/>
          <w:sz w:val="22"/>
          <w:szCs w:val="22"/>
        </w:rPr>
        <w:t>,</w:t>
      </w:r>
      <w:r w:rsidRPr="00427098">
        <w:rPr>
          <w:rFonts w:ascii="Arial Narrow" w:hAnsi="Arial Narrow" w:cs="Arial"/>
          <w:sz w:val="22"/>
          <w:szCs w:val="22"/>
        </w:rPr>
        <w:t xml:space="preserve"> se adoptarán por </w:t>
      </w:r>
      <w:r w:rsidR="00BC5720" w:rsidRPr="00427098">
        <w:rPr>
          <w:rFonts w:ascii="Arial Narrow" w:hAnsi="Arial Narrow" w:cs="Arial"/>
          <w:sz w:val="22"/>
          <w:szCs w:val="22"/>
        </w:rPr>
        <w:t>unanimidad</w:t>
      </w:r>
      <w:r w:rsidRPr="00427098">
        <w:rPr>
          <w:rFonts w:ascii="Arial Narrow" w:hAnsi="Arial Narrow" w:cs="Arial"/>
          <w:sz w:val="22"/>
          <w:szCs w:val="22"/>
        </w:rPr>
        <w:t xml:space="preserve"> y tendrán el carácter de recomendaciones para el Ordenador del Gasto. De ello y en general, de lo acontecido en desarrollo de la sesión, se dejará constancia en el acta respectiva, que será numerada y archivada en orden consecutivo por la Secretaría, quien se encargará de su custodia. Las actas deben ser firmadas por el presidente y secretario técnico del Comité.</w:t>
      </w:r>
      <w:r w:rsidR="009A2E54" w:rsidRPr="00427098">
        <w:rPr>
          <w:rFonts w:ascii="Arial Narrow" w:hAnsi="Arial Narrow" w:cs="Arial"/>
          <w:sz w:val="22"/>
          <w:szCs w:val="22"/>
        </w:rPr>
        <w:t xml:space="preserve"> (En caso de existir </w:t>
      </w:r>
      <w:proofErr w:type="gramStart"/>
      <w:r w:rsidR="009A2E54" w:rsidRPr="00427098">
        <w:rPr>
          <w:rFonts w:ascii="Arial Narrow" w:hAnsi="Arial Narrow" w:cs="Arial"/>
          <w:sz w:val="22"/>
          <w:szCs w:val="22"/>
        </w:rPr>
        <w:t>quorum</w:t>
      </w:r>
      <w:proofErr w:type="gramEnd"/>
      <w:r w:rsidR="009A2E54" w:rsidRPr="00427098">
        <w:rPr>
          <w:rFonts w:ascii="Arial Narrow" w:hAnsi="Arial Narrow" w:cs="Arial"/>
          <w:sz w:val="22"/>
          <w:szCs w:val="22"/>
        </w:rPr>
        <w:t xml:space="preserve"> pero faltar el presidente o la secretaria del comité el acta debe ser suscrita por todos los integrantes)</w:t>
      </w:r>
    </w:p>
    <w:p w14:paraId="6499BDC6" w14:textId="77777777" w:rsidR="0067029A" w:rsidRPr="00427098" w:rsidRDefault="0067029A" w:rsidP="00C1652B">
      <w:pPr>
        <w:pStyle w:val="NormalWeb"/>
        <w:spacing w:before="0" w:beforeAutospacing="0" w:after="0" w:afterAutospacing="0"/>
        <w:jc w:val="both"/>
        <w:rPr>
          <w:rFonts w:ascii="Arial Narrow" w:hAnsi="Arial Narrow" w:cs="Arial"/>
          <w:sz w:val="22"/>
          <w:szCs w:val="22"/>
        </w:rPr>
      </w:pPr>
    </w:p>
    <w:p w14:paraId="79124911" w14:textId="18D39580" w:rsidR="0067029A" w:rsidRPr="00427098" w:rsidRDefault="006C17B7"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De l</w:t>
      </w:r>
      <w:r w:rsidR="0067029A" w:rsidRPr="00427098">
        <w:rPr>
          <w:rFonts w:ascii="Arial Narrow" w:hAnsi="Arial Narrow" w:cs="Arial"/>
          <w:sz w:val="22"/>
          <w:szCs w:val="22"/>
        </w:rPr>
        <w:t xml:space="preserve">as decisiones </w:t>
      </w:r>
      <w:r w:rsidR="00F37488" w:rsidRPr="00427098">
        <w:rPr>
          <w:rFonts w:ascii="Arial Narrow" w:hAnsi="Arial Narrow" w:cs="Arial"/>
          <w:sz w:val="22"/>
          <w:szCs w:val="22"/>
        </w:rPr>
        <w:t xml:space="preserve">y argumentos </w:t>
      </w:r>
      <w:r w:rsidR="0067029A" w:rsidRPr="00427098">
        <w:rPr>
          <w:rFonts w:ascii="Arial Narrow" w:hAnsi="Arial Narrow" w:cs="Arial"/>
          <w:sz w:val="22"/>
          <w:szCs w:val="22"/>
        </w:rPr>
        <w:t xml:space="preserve">respecto de las cuales, uno o varios miembros del Comité Asesor de Contratación emitan su voto desfavorable, se </w:t>
      </w:r>
      <w:r w:rsidRPr="00427098">
        <w:rPr>
          <w:rFonts w:ascii="Arial Narrow" w:hAnsi="Arial Narrow" w:cs="Arial"/>
          <w:sz w:val="22"/>
          <w:szCs w:val="22"/>
        </w:rPr>
        <w:t>dejará</w:t>
      </w:r>
      <w:r w:rsidR="0067029A" w:rsidRPr="00427098">
        <w:rPr>
          <w:rFonts w:ascii="Arial Narrow" w:hAnsi="Arial Narrow" w:cs="Arial"/>
          <w:sz w:val="22"/>
          <w:szCs w:val="22"/>
        </w:rPr>
        <w:t xml:space="preserve"> constar en el acta correspondiente a la sesión.</w:t>
      </w:r>
    </w:p>
    <w:p w14:paraId="74B41878" w14:textId="77777777" w:rsidR="00B4271F" w:rsidRPr="00427098" w:rsidRDefault="00B4271F" w:rsidP="00C1652B">
      <w:pPr>
        <w:pStyle w:val="NormalWeb"/>
        <w:spacing w:before="0" w:beforeAutospacing="0" w:after="0" w:afterAutospacing="0"/>
        <w:jc w:val="both"/>
        <w:rPr>
          <w:rFonts w:ascii="Arial Narrow" w:hAnsi="Arial Narrow" w:cs="Arial"/>
          <w:sz w:val="22"/>
          <w:szCs w:val="22"/>
        </w:rPr>
      </w:pPr>
    </w:p>
    <w:p w14:paraId="4228E63F" w14:textId="73E374C8" w:rsidR="0067029A" w:rsidRPr="00427098" w:rsidRDefault="0067029A"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b/>
          <w:sz w:val="22"/>
          <w:szCs w:val="22"/>
          <w:u w:val="single"/>
        </w:rPr>
        <w:t>ARTÍCULO</w:t>
      </w:r>
      <w:r w:rsidR="008D3BBE" w:rsidRPr="00427098">
        <w:rPr>
          <w:rFonts w:ascii="Arial Narrow" w:hAnsi="Arial Narrow" w:cs="Arial"/>
          <w:b/>
          <w:sz w:val="22"/>
          <w:szCs w:val="22"/>
          <w:u w:val="single"/>
        </w:rPr>
        <w:t xml:space="preserve"> 20</w:t>
      </w:r>
      <w:r w:rsidRPr="00427098">
        <w:rPr>
          <w:rFonts w:ascii="Arial Narrow" w:hAnsi="Arial Narrow" w:cs="Arial"/>
          <w:b/>
          <w:sz w:val="22"/>
          <w:szCs w:val="22"/>
          <w:u w:val="single"/>
        </w:rPr>
        <w:t>. SECRETARÍA TÉCNICA DEL COMITÉ ASESOR DE CONTRATACIÓN</w:t>
      </w:r>
      <w:r w:rsidRPr="00427098">
        <w:rPr>
          <w:rFonts w:ascii="Arial Narrow" w:hAnsi="Arial Narrow" w:cs="Arial"/>
          <w:b/>
          <w:sz w:val="22"/>
          <w:szCs w:val="22"/>
        </w:rPr>
        <w:t>.</w:t>
      </w:r>
      <w:r w:rsidRPr="00427098">
        <w:rPr>
          <w:rFonts w:ascii="Arial Narrow" w:hAnsi="Arial Narrow" w:cs="Arial"/>
          <w:sz w:val="22"/>
          <w:szCs w:val="22"/>
        </w:rPr>
        <w:t xml:space="preserve"> La Secretaría Técnica </w:t>
      </w:r>
      <w:r w:rsidR="00207DC5" w:rsidRPr="00427098">
        <w:rPr>
          <w:rFonts w:ascii="Arial Narrow" w:hAnsi="Arial Narrow" w:cs="Arial"/>
          <w:sz w:val="22"/>
          <w:szCs w:val="22"/>
        </w:rPr>
        <w:t>será ejercida por el Director Administrativo y Financiero y c</w:t>
      </w:r>
      <w:r w:rsidRPr="00427098">
        <w:rPr>
          <w:rFonts w:ascii="Arial Narrow" w:hAnsi="Arial Narrow" w:cs="Arial"/>
          <w:sz w:val="22"/>
          <w:szCs w:val="22"/>
        </w:rPr>
        <w:t>umplirá las siguientes funciones:</w:t>
      </w:r>
      <w:r w:rsidR="009262A5" w:rsidRPr="00427098">
        <w:rPr>
          <w:rFonts w:ascii="Arial Narrow" w:hAnsi="Arial Narrow" w:cs="Arial"/>
          <w:sz w:val="22"/>
          <w:szCs w:val="22"/>
        </w:rPr>
        <w:t xml:space="preserve">  </w:t>
      </w:r>
    </w:p>
    <w:p w14:paraId="3615E47E" w14:textId="77777777" w:rsidR="0067029A" w:rsidRPr="00427098" w:rsidRDefault="0067029A" w:rsidP="00C1652B">
      <w:pPr>
        <w:pStyle w:val="NormalWeb"/>
        <w:spacing w:before="0" w:beforeAutospacing="0" w:after="0" w:afterAutospacing="0"/>
        <w:jc w:val="both"/>
        <w:rPr>
          <w:rFonts w:ascii="Arial Narrow" w:hAnsi="Arial Narrow" w:cs="Arial"/>
          <w:sz w:val="22"/>
          <w:szCs w:val="22"/>
        </w:rPr>
      </w:pPr>
    </w:p>
    <w:p w14:paraId="12FB09D7" w14:textId="77777777" w:rsidR="005E720C" w:rsidRPr="00427098" w:rsidRDefault="0000507B" w:rsidP="00C1652B">
      <w:pPr>
        <w:pStyle w:val="NormalWeb"/>
        <w:numPr>
          <w:ilvl w:val="0"/>
          <w:numId w:val="34"/>
        </w:numPr>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Elaborar el orden del día para cada sesión del Comité</w:t>
      </w:r>
      <w:r w:rsidR="005E720C" w:rsidRPr="00427098">
        <w:rPr>
          <w:rFonts w:ascii="Arial Narrow" w:hAnsi="Arial Narrow" w:cs="Arial"/>
          <w:sz w:val="22"/>
          <w:szCs w:val="22"/>
        </w:rPr>
        <w:t>.</w:t>
      </w:r>
    </w:p>
    <w:p w14:paraId="00EB74F1" w14:textId="7D8FACCF" w:rsidR="0067029A" w:rsidRPr="00427098" w:rsidRDefault="005E720C" w:rsidP="00C1652B">
      <w:pPr>
        <w:pStyle w:val="NormalWeb"/>
        <w:numPr>
          <w:ilvl w:val="0"/>
          <w:numId w:val="34"/>
        </w:numPr>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 xml:space="preserve">Elaborar </w:t>
      </w:r>
      <w:r w:rsidR="0000507B" w:rsidRPr="00427098">
        <w:rPr>
          <w:rFonts w:ascii="Arial Narrow" w:hAnsi="Arial Narrow" w:cs="Arial"/>
          <w:sz w:val="22"/>
          <w:szCs w:val="22"/>
        </w:rPr>
        <w:t xml:space="preserve">las actas de cada sesión, </w:t>
      </w:r>
    </w:p>
    <w:p w14:paraId="63F1F9BF" w14:textId="598E1B35" w:rsidR="0067029A" w:rsidRPr="00427098" w:rsidRDefault="0067029A" w:rsidP="00C1652B">
      <w:pPr>
        <w:pStyle w:val="NormalWeb"/>
        <w:numPr>
          <w:ilvl w:val="0"/>
          <w:numId w:val="34"/>
        </w:numPr>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C</w:t>
      </w:r>
      <w:r w:rsidR="0000507B" w:rsidRPr="00427098">
        <w:rPr>
          <w:rFonts w:ascii="Arial Narrow" w:hAnsi="Arial Narrow" w:cs="Arial"/>
          <w:sz w:val="22"/>
          <w:szCs w:val="22"/>
        </w:rPr>
        <w:t xml:space="preserve">onvocar, a través del correo electrónico institucional, con mínimo </w:t>
      </w:r>
      <w:r w:rsidR="00CA4C42" w:rsidRPr="00427098">
        <w:rPr>
          <w:rFonts w:ascii="Arial Narrow" w:hAnsi="Arial Narrow" w:cs="Arial"/>
          <w:sz w:val="22"/>
          <w:szCs w:val="22"/>
        </w:rPr>
        <w:t>dos</w:t>
      </w:r>
      <w:r w:rsidR="0000507B" w:rsidRPr="00427098">
        <w:rPr>
          <w:rFonts w:ascii="Arial Narrow" w:hAnsi="Arial Narrow" w:cs="Arial"/>
          <w:sz w:val="22"/>
          <w:szCs w:val="22"/>
        </w:rPr>
        <w:t xml:space="preserve"> (</w:t>
      </w:r>
      <w:r w:rsidR="00CA4C42" w:rsidRPr="00427098">
        <w:rPr>
          <w:rFonts w:ascii="Arial Narrow" w:hAnsi="Arial Narrow" w:cs="Arial"/>
          <w:sz w:val="22"/>
          <w:szCs w:val="22"/>
        </w:rPr>
        <w:t>2</w:t>
      </w:r>
      <w:r w:rsidR="0000507B" w:rsidRPr="00427098">
        <w:rPr>
          <w:rFonts w:ascii="Arial Narrow" w:hAnsi="Arial Narrow" w:cs="Arial"/>
          <w:sz w:val="22"/>
          <w:szCs w:val="22"/>
        </w:rPr>
        <w:t xml:space="preserve">) días de anticipación, a las sesiones ordinarias, a los integrantes del Comité y demás invitados. </w:t>
      </w:r>
    </w:p>
    <w:p w14:paraId="5506F711" w14:textId="67FA541D" w:rsidR="0067029A" w:rsidRPr="00427098" w:rsidRDefault="005E720C">
      <w:pPr>
        <w:pStyle w:val="NormalWeb"/>
        <w:numPr>
          <w:ilvl w:val="0"/>
          <w:numId w:val="34"/>
        </w:numPr>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 xml:space="preserve">Organizar y ejercer la custodia de las actas y documentos soporte de cada sesión. </w:t>
      </w:r>
    </w:p>
    <w:p w14:paraId="37A843F7" w14:textId="1DFD0B0C" w:rsidR="00471A84" w:rsidRPr="00427098" w:rsidRDefault="00471A84" w:rsidP="00C1652B">
      <w:pPr>
        <w:pStyle w:val="NormalWeb"/>
        <w:numPr>
          <w:ilvl w:val="0"/>
          <w:numId w:val="34"/>
        </w:numPr>
        <w:spacing w:before="0" w:beforeAutospacing="0" w:after="0" w:afterAutospacing="0"/>
        <w:jc w:val="both"/>
        <w:rPr>
          <w:rFonts w:ascii="Arial Narrow" w:hAnsi="Arial Narrow" w:cs="Arial"/>
          <w:b/>
          <w:sz w:val="22"/>
          <w:szCs w:val="22"/>
        </w:rPr>
      </w:pPr>
      <w:r w:rsidRPr="00427098">
        <w:rPr>
          <w:rFonts w:ascii="Arial Narrow" w:hAnsi="Arial Narrow" w:cs="Arial"/>
          <w:sz w:val="22"/>
          <w:szCs w:val="22"/>
        </w:rPr>
        <w:t xml:space="preserve">Las demás </w:t>
      </w:r>
      <w:r w:rsidR="005E720C" w:rsidRPr="00427098">
        <w:rPr>
          <w:rFonts w:ascii="Arial Narrow" w:hAnsi="Arial Narrow" w:cs="Arial"/>
          <w:sz w:val="22"/>
          <w:szCs w:val="22"/>
        </w:rPr>
        <w:t xml:space="preserve">que sean asignadas por el Comité y, aquellas que sean </w:t>
      </w:r>
      <w:r w:rsidRPr="00427098">
        <w:rPr>
          <w:rFonts w:ascii="Arial Narrow" w:hAnsi="Arial Narrow" w:cs="Arial"/>
          <w:sz w:val="22"/>
          <w:szCs w:val="22"/>
        </w:rPr>
        <w:t xml:space="preserve">necesarias para el buen desarrollo del </w:t>
      </w:r>
      <w:r w:rsidR="005E720C" w:rsidRPr="00427098">
        <w:rPr>
          <w:rFonts w:ascii="Arial Narrow" w:hAnsi="Arial Narrow" w:cs="Arial"/>
          <w:sz w:val="22"/>
          <w:szCs w:val="22"/>
        </w:rPr>
        <w:t>mismo</w:t>
      </w:r>
      <w:r w:rsidRPr="00427098">
        <w:rPr>
          <w:rFonts w:ascii="Arial Narrow" w:hAnsi="Arial Narrow" w:cs="Arial"/>
          <w:sz w:val="22"/>
          <w:szCs w:val="22"/>
        </w:rPr>
        <w:t>.</w:t>
      </w:r>
    </w:p>
    <w:p w14:paraId="3401BECA" w14:textId="77777777" w:rsidR="00471A84" w:rsidRPr="00427098" w:rsidRDefault="00471A84" w:rsidP="00C1652B">
      <w:pPr>
        <w:pStyle w:val="Textoindependiente"/>
        <w:jc w:val="both"/>
        <w:rPr>
          <w:rFonts w:cs="Arial"/>
          <w:sz w:val="22"/>
          <w:szCs w:val="22"/>
        </w:rPr>
      </w:pPr>
    </w:p>
    <w:p w14:paraId="799AA04E" w14:textId="77777777" w:rsidR="000009DB" w:rsidRPr="00427098" w:rsidRDefault="000009DB" w:rsidP="00C1652B">
      <w:pPr>
        <w:pStyle w:val="Textoindependiente"/>
        <w:jc w:val="both"/>
        <w:rPr>
          <w:rFonts w:cs="Arial"/>
          <w:sz w:val="22"/>
          <w:szCs w:val="22"/>
        </w:rPr>
      </w:pPr>
    </w:p>
    <w:p w14:paraId="7B88753F" w14:textId="36526126" w:rsidR="00471A84" w:rsidRPr="00427098" w:rsidRDefault="00471A84" w:rsidP="00C1652B">
      <w:pPr>
        <w:ind w:left="360"/>
        <w:jc w:val="center"/>
        <w:rPr>
          <w:rFonts w:ascii="Arial Narrow" w:hAnsi="Arial Narrow" w:cs="Arial"/>
          <w:b/>
          <w:sz w:val="22"/>
          <w:szCs w:val="22"/>
          <w:lang w:val="es-CO"/>
        </w:rPr>
      </w:pPr>
      <w:r w:rsidRPr="00427098">
        <w:rPr>
          <w:rFonts w:ascii="Arial Narrow" w:hAnsi="Arial Narrow" w:cs="Arial"/>
          <w:b/>
          <w:sz w:val="22"/>
          <w:szCs w:val="22"/>
          <w:lang w:val="es-CO"/>
        </w:rPr>
        <w:t>CAPÍTULO I</w:t>
      </w:r>
      <w:r w:rsidR="00DF76B8" w:rsidRPr="00427098">
        <w:rPr>
          <w:rFonts w:ascii="Arial Narrow" w:hAnsi="Arial Narrow" w:cs="Arial"/>
          <w:b/>
          <w:sz w:val="22"/>
          <w:szCs w:val="22"/>
          <w:lang w:val="es-CO"/>
        </w:rPr>
        <w:t>II</w:t>
      </w:r>
    </w:p>
    <w:p w14:paraId="3D06EBDF" w14:textId="2F98098A" w:rsidR="00471A84" w:rsidRPr="00427098" w:rsidRDefault="00471A84" w:rsidP="00C1652B">
      <w:pPr>
        <w:ind w:left="360" w:right="110"/>
        <w:jc w:val="center"/>
        <w:rPr>
          <w:rFonts w:ascii="Arial Narrow" w:hAnsi="Arial Narrow" w:cs="Arial"/>
          <w:sz w:val="22"/>
          <w:szCs w:val="22"/>
          <w:lang w:val="es-CO"/>
        </w:rPr>
      </w:pPr>
      <w:r w:rsidRPr="00427098">
        <w:rPr>
          <w:rFonts w:ascii="Arial Narrow" w:hAnsi="Arial Narrow" w:cs="Arial"/>
          <w:b/>
          <w:sz w:val="22"/>
          <w:szCs w:val="22"/>
          <w:lang w:val="es-CO"/>
        </w:rPr>
        <w:t xml:space="preserve">DEL COMITÉ VERIFICADOR </w:t>
      </w:r>
      <w:r w:rsidR="004B0594" w:rsidRPr="00427098">
        <w:rPr>
          <w:rFonts w:ascii="Arial Narrow" w:hAnsi="Arial Narrow" w:cs="Arial"/>
          <w:b/>
          <w:sz w:val="22"/>
          <w:szCs w:val="22"/>
          <w:lang w:val="es-CO"/>
        </w:rPr>
        <w:t>Y EVALUADOR</w:t>
      </w:r>
      <w:r w:rsidRPr="00427098">
        <w:rPr>
          <w:rFonts w:ascii="Arial Narrow" w:hAnsi="Arial Narrow" w:cs="Arial"/>
          <w:b/>
          <w:sz w:val="22"/>
          <w:szCs w:val="22"/>
          <w:lang w:val="es-CO"/>
        </w:rPr>
        <w:t>.</w:t>
      </w:r>
    </w:p>
    <w:p w14:paraId="47136981" w14:textId="3D90212C" w:rsidR="00471A84" w:rsidRPr="00427098" w:rsidRDefault="00471A84" w:rsidP="00C1652B">
      <w:pPr>
        <w:pStyle w:val="Textoindependiente"/>
        <w:jc w:val="both"/>
        <w:rPr>
          <w:rFonts w:cs="Arial"/>
          <w:sz w:val="22"/>
          <w:szCs w:val="22"/>
        </w:rPr>
      </w:pPr>
    </w:p>
    <w:p w14:paraId="12AFCF25" w14:textId="79FC7B1E" w:rsidR="0023656C" w:rsidRPr="00427098" w:rsidRDefault="0023656C" w:rsidP="00C1652B">
      <w:pPr>
        <w:pStyle w:val="Textoindependiente"/>
        <w:jc w:val="both"/>
        <w:rPr>
          <w:rFonts w:cs="Arial"/>
          <w:b w:val="0"/>
          <w:bCs/>
          <w:iCs/>
          <w:sz w:val="22"/>
          <w:szCs w:val="22"/>
          <w:lang w:val="es-CO"/>
        </w:rPr>
      </w:pPr>
      <w:r w:rsidRPr="00427098">
        <w:rPr>
          <w:rFonts w:cs="Arial"/>
          <w:bCs/>
          <w:iCs/>
          <w:sz w:val="22"/>
          <w:szCs w:val="22"/>
          <w:u w:val="single"/>
          <w:lang w:val="es-CO"/>
        </w:rPr>
        <w:t xml:space="preserve">ARTÍCULO </w:t>
      </w:r>
      <w:r w:rsidR="008D3BBE" w:rsidRPr="00427098">
        <w:rPr>
          <w:rFonts w:cs="Arial"/>
          <w:bCs/>
          <w:iCs/>
          <w:sz w:val="22"/>
          <w:szCs w:val="22"/>
          <w:u w:val="single"/>
          <w:lang w:val="es-CO"/>
        </w:rPr>
        <w:t>21</w:t>
      </w:r>
      <w:r w:rsidRPr="00427098">
        <w:rPr>
          <w:rFonts w:cs="Arial"/>
          <w:bCs/>
          <w:iCs/>
          <w:sz w:val="22"/>
          <w:szCs w:val="22"/>
          <w:u w:val="single"/>
          <w:lang w:val="es-CO"/>
        </w:rPr>
        <w:t xml:space="preserve">. COMITÉ </w:t>
      </w:r>
      <w:r w:rsidR="0084693F" w:rsidRPr="00427098">
        <w:rPr>
          <w:rFonts w:cs="Arial"/>
          <w:bCs/>
          <w:iCs/>
          <w:sz w:val="22"/>
          <w:szCs w:val="22"/>
          <w:u w:val="single"/>
          <w:lang w:val="es-CO"/>
        </w:rPr>
        <w:t xml:space="preserve">VERIFICADOR </w:t>
      </w:r>
      <w:r w:rsidR="00B00576" w:rsidRPr="00427098">
        <w:rPr>
          <w:rFonts w:cs="Arial"/>
          <w:bCs/>
          <w:iCs/>
          <w:sz w:val="22"/>
          <w:szCs w:val="22"/>
          <w:u w:val="single"/>
          <w:lang w:val="es-CO"/>
        </w:rPr>
        <w:t xml:space="preserve">Y </w:t>
      </w:r>
      <w:proofErr w:type="gramStart"/>
      <w:r w:rsidR="00B00576" w:rsidRPr="00427098">
        <w:rPr>
          <w:rFonts w:cs="Arial"/>
          <w:bCs/>
          <w:iCs/>
          <w:sz w:val="22"/>
          <w:szCs w:val="22"/>
          <w:u w:val="single"/>
          <w:lang w:val="es-CO"/>
        </w:rPr>
        <w:t>EVALUADOR</w:t>
      </w:r>
      <w:r w:rsidRPr="00427098">
        <w:rPr>
          <w:rFonts w:cs="Arial"/>
          <w:bCs/>
          <w:iCs/>
          <w:sz w:val="22"/>
          <w:szCs w:val="22"/>
          <w:u w:val="single"/>
          <w:lang w:val="es-CO"/>
        </w:rPr>
        <w:t>.</w:t>
      </w:r>
      <w:r w:rsidR="00471A84" w:rsidRPr="00427098">
        <w:rPr>
          <w:rFonts w:cs="Arial"/>
          <w:bCs/>
          <w:iCs/>
          <w:sz w:val="22"/>
          <w:szCs w:val="22"/>
          <w:u w:val="single"/>
          <w:lang w:val="es-CO"/>
        </w:rPr>
        <w:t>-</w:t>
      </w:r>
      <w:proofErr w:type="gramEnd"/>
      <w:r w:rsidRPr="00427098">
        <w:rPr>
          <w:rFonts w:cs="Arial"/>
          <w:bCs/>
          <w:iCs/>
          <w:sz w:val="22"/>
          <w:szCs w:val="22"/>
          <w:lang w:val="es-CO"/>
        </w:rPr>
        <w:t xml:space="preserve"> </w:t>
      </w:r>
      <w:r w:rsidRPr="00427098">
        <w:rPr>
          <w:rFonts w:cs="Arial"/>
          <w:b w:val="0"/>
          <w:bCs/>
          <w:iCs/>
          <w:sz w:val="22"/>
          <w:szCs w:val="22"/>
          <w:lang w:val="es-CO"/>
        </w:rPr>
        <w:t>En los procesos de selección por licitación pública, concurso de méritos</w:t>
      </w:r>
      <w:r w:rsidR="00CC623B" w:rsidRPr="00427098">
        <w:rPr>
          <w:rFonts w:cs="Arial"/>
          <w:b w:val="0"/>
          <w:bCs/>
          <w:iCs/>
          <w:sz w:val="22"/>
          <w:szCs w:val="22"/>
          <w:lang w:val="es-CO"/>
        </w:rPr>
        <w:t>,</w:t>
      </w:r>
      <w:r w:rsidRPr="00427098">
        <w:rPr>
          <w:rFonts w:cs="Arial"/>
          <w:b w:val="0"/>
          <w:bCs/>
          <w:iCs/>
          <w:sz w:val="22"/>
          <w:szCs w:val="22"/>
          <w:lang w:val="es-CO"/>
        </w:rPr>
        <w:t xml:space="preserve"> selección abreviada</w:t>
      </w:r>
      <w:r w:rsidR="0084693F" w:rsidRPr="00427098">
        <w:rPr>
          <w:rFonts w:cs="Arial"/>
          <w:b w:val="0"/>
          <w:bCs/>
          <w:iCs/>
          <w:sz w:val="22"/>
          <w:szCs w:val="22"/>
          <w:lang w:val="es-CO"/>
        </w:rPr>
        <w:t xml:space="preserve"> </w:t>
      </w:r>
      <w:r w:rsidR="00CC623B" w:rsidRPr="00427098">
        <w:rPr>
          <w:rFonts w:cs="Arial"/>
          <w:b w:val="0"/>
          <w:bCs/>
          <w:iCs/>
          <w:sz w:val="22"/>
          <w:szCs w:val="22"/>
          <w:lang w:val="es-CO"/>
        </w:rPr>
        <w:t>por</w:t>
      </w:r>
      <w:r w:rsidR="00F37488" w:rsidRPr="00427098">
        <w:rPr>
          <w:rFonts w:cs="Arial"/>
          <w:b w:val="0"/>
          <w:bCs/>
          <w:iCs/>
          <w:sz w:val="22"/>
          <w:szCs w:val="22"/>
          <w:lang w:val="es-CO"/>
        </w:rPr>
        <w:t xml:space="preserve"> </w:t>
      </w:r>
      <w:r w:rsidR="0084693F" w:rsidRPr="00427098">
        <w:rPr>
          <w:rFonts w:cs="Arial"/>
          <w:b w:val="0"/>
          <w:bCs/>
          <w:iCs/>
          <w:sz w:val="22"/>
          <w:szCs w:val="22"/>
          <w:lang w:val="es-CO"/>
        </w:rPr>
        <w:t>menor</w:t>
      </w:r>
      <w:r w:rsidR="00F37488" w:rsidRPr="00427098">
        <w:rPr>
          <w:rFonts w:cs="Arial"/>
          <w:b w:val="0"/>
          <w:bCs/>
          <w:iCs/>
          <w:sz w:val="22"/>
          <w:szCs w:val="22"/>
          <w:lang w:val="es-CO"/>
        </w:rPr>
        <w:t xml:space="preserve"> cuantía</w:t>
      </w:r>
      <w:r w:rsidR="00EF2CB2" w:rsidRPr="00427098">
        <w:rPr>
          <w:rFonts w:cs="Arial"/>
          <w:b w:val="0"/>
          <w:bCs/>
          <w:iCs/>
          <w:sz w:val="22"/>
          <w:szCs w:val="22"/>
          <w:lang w:val="es-CO"/>
        </w:rPr>
        <w:t>,</w:t>
      </w:r>
      <w:r w:rsidR="00CC623B" w:rsidRPr="00427098">
        <w:rPr>
          <w:rFonts w:cs="Arial"/>
          <w:b w:val="0"/>
          <w:bCs/>
          <w:iCs/>
          <w:sz w:val="22"/>
          <w:szCs w:val="22"/>
          <w:lang w:val="es-CO"/>
        </w:rPr>
        <w:t xml:space="preserve"> selección abreviada por subasta inversa</w:t>
      </w:r>
      <w:r w:rsidR="00EF2CB2" w:rsidRPr="00427098">
        <w:rPr>
          <w:rFonts w:cs="Arial"/>
          <w:b w:val="0"/>
          <w:bCs/>
          <w:iCs/>
          <w:sz w:val="22"/>
          <w:szCs w:val="22"/>
          <w:lang w:val="es-CO"/>
        </w:rPr>
        <w:t xml:space="preserve"> y mínima cuantía</w:t>
      </w:r>
      <w:r w:rsidRPr="00427098">
        <w:rPr>
          <w:rFonts w:cs="Arial"/>
          <w:b w:val="0"/>
          <w:bCs/>
          <w:iCs/>
          <w:sz w:val="22"/>
          <w:szCs w:val="22"/>
          <w:lang w:val="es-CO"/>
        </w:rPr>
        <w:t xml:space="preserve">, la evaluación será efectuada por un Comité Evaluador, conformado por servidores públicos o por particulares </w:t>
      </w:r>
      <w:r w:rsidR="00DF19D9" w:rsidRPr="00427098">
        <w:rPr>
          <w:rFonts w:cs="Arial"/>
          <w:b w:val="0"/>
          <w:bCs/>
          <w:iCs/>
          <w:sz w:val="22"/>
          <w:szCs w:val="22"/>
          <w:lang w:val="es-CO"/>
        </w:rPr>
        <w:t xml:space="preserve">designados </w:t>
      </w:r>
      <w:r w:rsidRPr="00427098">
        <w:rPr>
          <w:rFonts w:cs="Arial"/>
          <w:b w:val="0"/>
          <w:bCs/>
          <w:iCs/>
          <w:sz w:val="22"/>
          <w:szCs w:val="22"/>
          <w:lang w:val="es-CO"/>
        </w:rPr>
        <w:t>para el efecto.</w:t>
      </w:r>
    </w:p>
    <w:p w14:paraId="7DAA7A28" w14:textId="77777777" w:rsidR="0023656C" w:rsidRPr="00427098" w:rsidRDefault="0023656C" w:rsidP="00C1652B">
      <w:pPr>
        <w:pStyle w:val="Textoindependiente"/>
        <w:jc w:val="both"/>
        <w:rPr>
          <w:rFonts w:cs="Arial"/>
          <w:bCs/>
          <w:iCs/>
          <w:sz w:val="22"/>
          <w:szCs w:val="22"/>
          <w:lang w:val="es-CO"/>
        </w:rPr>
      </w:pPr>
    </w:p>
    <w:p w14:paraId="101D47D2" w14:textId="3E369F5F" w:rsidR="0023656C" w:rsidRPr="00427098" w:rsidRDefault="0023656C" w:rsidP="00C1652B">
      <w:pPr>
        <w:pStyle w:val="Textoindependiente"/>
        <w:jc w:val="both"/>
        <w:rPr>
          <w:rFonts w:cs="Arial"/>
          <w:b w:val="0"/>
          <w:bCs/>
          <w:iCs/>
          <w:sz w:val="22"/>
          <w:szCs w:val="22"/>
          <w:lang w:val="es-CO"/>
        </w:rPr>
      </w:pPr>
      <w:r w:rsidRPr="00427098">
        <w:rPr>
          <w:rFonts w:cs="Arial"/>
          <w:b w:val="0"/>
          <w:bCs/>
          <w:iCs/>
          <w:sz w:val="22"/>
          <w:szCs w:val="22"/>
          <w:lang w:val="es-CO"/>
        </w:rPr>
        <w:t>El Comité Evaluador será designado por el ordenador del gasto</w:t>
      </w:r>
      <w:r w:rsidR="00E261C4" w:rsidRPr="00427098">
        <w:rPr>
          <w:rFonts w:cs="Arial"/>
          <w:b w:val="0"/>
          <w:bCs/>
          <w:iCs/>
          <w:sz w:val="22"/>
          <w:szCs w:val="22"/>
          <w:lang w:val="es-CO"/>
        </w:rPr>
        <w:t xml:space="preserve">, estará conformado como mínimo por </w:t>
      </w:r>
      <w:r w:rsidR="00D442B2" w:rsidRPr="00427098">
        <w:rPr>
          <w:rFonts w:cs="Arial"/>
          <w:b w:val="0"/>
          <w:bCs/>
          <w:iCs/>
          <w:sz w:val="22"/>
          <w:szCs w:val="22"/>
          <w:lang w:val="es-CO"/>
        </w:rPr>
        <w:t>un representante</w:t>
      </w:r>
      <w:r w:rsidR="00E261C4" w:rsidRPr="00427098">
        <w:rPr>
          <w:rFonts w:cs="Arial"/>
          <w:b w:val="0"/>
          <w:bCs/>
          <w:iCs/>
          <w:sz w:val="22"/>
          <w:szCs w:val="22"/>
          <w:lang w:val="es-CO"/>
        </w:rPr>
        <w:t xml:space="preserve"> de</w:t>
      </w:r>
      <w:r w:rsidR="008C089C" w:rsidRPr="00427098">
        <w:rPr>
          <w:rFonts w:cs="Arial"/>
          <w:b w:val="0"/>
          <w:bCs/>
          <w:iCs/>
          <w:sz w:val="22"/>
          <w:szCs w:val="22"/>
          <w:lang w:val="es-CO"/>
        </w:rPr>
        <w:t xml:space="preserve"> la Dirección </w:t>
      </w:r>
      <w:r w:rsidR="00E261C4" w:rsidRPr="00427098">
        <w:rPr>
          <w:rFonts w:cs="Arial"/>
          <w:b w:val="0"/>
          <w:bCs/>
          <w:iCs/>
          <w:sz w:val="22"/>
          <w:szCs w:val="22"/>
          <w:lang w:val="es-CO"/>
        </w:rPr>
        <w:t>técnica</w:t>
      </w:r>
      <w:r w:rsidR="009620EF" w:rsidRPr="00427098">
        <w:rPr>
          <w:rFonts w:cs="Arial"/>
          <w:b w:val="0"/>
          <w:bCs/>
          <w:iCs/>
          <w:sz w:val="22"/>
          <w:szCs w:val="22"/>
          <w:lang w:val="es-CO"/>
        </w:rPr>
        <w:t>, dependencia o área solicitante</w:t>
      </w:r>
      <w:r w:rsidR="00E261C4" w:rsidRPr="00427098">
        <w:rPr>
          <w:rFonts w:cs="Arial"/>
          <w:b w:val="0"/>
          <w:bCs/>
          <w:iCs/>
          <w:sz w:val="22"/>
          <w:szCs w:val="22"/>
          <w:lang w:val="es-CO"/>
        </w:rPr>
        <w:t>, un financiero</w:t>
      </w:r>
      <w:r w:rsidR="00D442B2" w:rsidRPr="00427098">
        <w:rPr>
          <w:rFonts w:cs="Arial"/>
          <w:b w:val="0"/>
          <w:bCs/>
          <w:iCs/>
          <w:sz w:val="22"/>
          <w:szCs w:val="22"/>
          <w:lang w:val="es-CO"/>
        </w:rPr>
        <w:t xml:space="preserve"> (en caso de aplicar evaluación financiera para el proceso)</w:t>
      </w:r>
      <w:r w:rsidR="00E261C4" w:rsidRPr="00427098">
        <w:rPr>
          <w:rFonts w:cs="Arial"/>
          <w:b w:val="0"/>
          <w:bCs/>
          <w:iCs/>
          <w:sz w:val="22"/>
          <w:szCs w:val="22"/>
          <w:lang w:val="es-CO"/>
        </w:rPr>
        <w:t xml:space="preserve"> y un representante del grupo de gestión contractual</w:t>
      </w:r>
      <w:r w:rsidRPr="00427098">
        <w:rPr>
          <w:rFonts w:cs="Arial"/>
          <w:b w:val="0"/>
          <w:bCs/>
          <w:iCs/>
          <w:sz w:val="22"/>
          <w:szCs w:val="22"/>
          <w:lang w:val="es-CO"/>
        </w:rPr>
        <w:t xml:space="preserve"> </w:t>
      </w:r>
      <w:r w:rsidR="009620EF" w:rsidRPr="00427098">
        <w:rPr>
          <w:rFonts w:cs="Arial"/>
          <w:b w:val="0"/>
          <w:bCs/>
          <w:iCs/>
          <w:sz w:val="22"/>
          <w:szCs w:val="22"/>
          <w:lang w:val="es-CO"/>
        </w:rPr>
        <w:t xml:space="preserve">de la Dirección Administrativa y Financiera </w:t>
      </w:r>
      <w:r w:rsidRPr="00427098">
        <w:rPr>
          <w:rFonts w:cs="Arial"/>
          <w:b w:val="0"/>
          <w:bCs/>
          <w:iCs/>
          <w:sz w:val="22"/>
          <w:szCs w:val="22"/>
          <w:lang w:val="es-CO"/>
        </w:rPr>
        <w:t>y debe</w:t>
      </w:r>
      <w:r w:rsidR="00B916E3" w:rsidRPr="00427098">
        <w:rPr>
          <w:rFonts w:cs="Arial"/>
          <w:b w:val="0"/>
          <w:bCs/>
          <w:iCs/>
          <w:sz w:val="22"/>
          <w:szCs w:val="22"/>
          <w:lang w:val="es-CO"/>
        </w:rPr>
        <w:t>rá</w:t>
      </w:r>
      <w:r w:rsidRPr="00427098">
        <w:rPr>
          <w:rFonts w:cs="Arial"/>
          <w:b w:val="0"/>
          <w:bCs/>
          <w:iCs/>
          <w:sz w:val="22"/>
          <w:szCs w:val="22"/>
          <w:lang w:val="es-CO"/>
        </w:rPr>
        <w:t xml:space="preserve"> analizar las propuestas presentadas de manera objetiva ciñéndose a las normas vigentes y a las reglas contenidas en el pliego de condiciones</w:t>
      </w:r>
      <w:r w:rsidR="00A165BD" w:rsidRPr="00427098">
        <w:rPr>
          <w:rFonts w:cs="Arial"/>
          <w:b w:val="0"/>
          <w:bCs/>
          <w:iCs/>
          <w:sz w:val="22"/>
          <w:szCs w:val="22"/>
          <w:lang w:val="es-CO"/>
        </w:rPr>
        <w:t>, concordantes con los parámetros</w:t>
      </w:r>
      <w:r w:rsidR="0080066E" w:rsidRPr="00427098">
        <w:rPr>
          <w:rFonts w:cs="Arial"/>
          <w:b w:val="0"/>
          <w:bCs/>
          <w:iCs/>
          <w:sz w:val="22"/>
          <w:szCs w:val="22"/>
          <w:lang w:val="es-CO"/>
        </w:rPr>
        <w:t xml:space="preserve"> señalados</w:t>
      </w:r>
      <w:r w:rsidR="00A165BD" w:rsidRPr="00427098">
        <w:rPr>
          <w:rFonts w:cs="Arial"/>
          <w:b w:val="0"/>
          <w:bCs/>
          <w:iCs/>
          <w:sz w:val="22"/>
          <w:szCs w:val="22"/>
          <w:lang w:val="es-CO"/>
        </w:rPr>
        <w:t xml:space="preserve"> en el presente manual para tal efecto</w:t>
      </w:r>
      <w:r w:rsidRPr="00427098">
        <w:rPr>
          <w:rFonts w:cs="Arial"/>
          <w:b w:val="0"/>
          <w:bCs/>
          <w:iCs/>
          <w:sz w:val="22"/>
          <w:szCs w:val="22"/>
          <w:lang w:val="es-CO"/>
        </w:rPr>
        <w:t xml:space="preserve">. Así mismo, debe solicitar los documentos o requisitos que sean susceptibles de ser subsanados y se reservará el derecho de verificar la información aportada por los proponentes. </w:t>
      </w:r>
    </w:p>
    <w:p w14:paraId="4E58FD5C" w14:textId="77777777" w:rsidR="0023656C" w:rsidRPr="00427098" w:rsidRDefault="0023656C" w:rsidP="00C1652B">
      <w:pPr>
        <w:pStyle w:val="Textoindependiente"/>
        <w:jc w:val="both"/>
        <w:rPr>
          <w:rFonts w:cs="Arial"/>
          <w:bCs/>
          <w:iCs/>
          <w:sz w:val="22"/>
          <w:szCs w:val="22"/>
          <w:lang w:val="es-CO"/>
        </w:rPr>
      </w:pPr>
    </w:p>
    <w:p w14:paraId="46FC837F" w14:textId="20B4AE66" w:rsidR="0023656C" w:rsidRPr="00427098" w:rsidRDefault="0023656C" w:rsidP="00C1652B">
      <w:pPr>
        <w:pStyle w:val="Textoindependiente"/>
        <w:jc w:val="both"/>
        <w:rPr>
          <w:rFonts w:cs="Arial"/>
          <w:b w:val="0"/>
          <w:bCs/>
          <w:iCs/>
          <w:sz w:val="22"/>
          <w:szCs w:val="22"/>
          <w:lang w:val="es-CO"/>
        </w:rPr>
      </w:pPr>
      <w:r w:rsidRPr="00427098">
        <w:rPr>
          <w:rFonts w:cs="Arial"/>
          <w:b w:val="0"/>
          <w:bCs/>
          <w:iCs/>
          <w:sz w:val="22"/>
          <w:szCs w:val="22"/>
          <w:lang w:val="es-CO"/>
        </w:rPr>
        <w:t xml:space="preserve">El ordenador del gasto podrá apartarse de la recomendación del Comité </w:t>
      </w:r>
      <w:r w:rsidR="0084693F" w:rsidRPr="00427098">
        <w:rPr>
          <w:rFonts w:cs="Arial"/>
          <w:b w:val="0"/>
          <w:bCs/>
          <w:iCs/>
          <w:sz w:val="22"/>
          <w:szCs w:val="22"/>
          <w:lang w:val="es-CO"/>
        </w:rPr>
        <w:t>Verificador y</w:t>
      </w:r>
      <w:r w:rsidRPr="00427098">
        <w:rPr>
          <w:rFonts w:cs="Arial"/>
          <w:b w:val="0"/>
          <w:bCs/>
          <w:iCs/>
          <w:sz w:val="22"/>
          <w:szCs w:val="22"/>
          <w:lang w:val="es-CO"/>
        </w:rPr>
        <w:t xml:space="preserve"> Evaluador, previa justificación</w:t>
      </w:r>
      <w:r w:rsidR="00F37488" w:rsidRPr="00427098">
        <w:rPr>
          <w:rFonts w:cs="Arial"/>
          <w:b w:val="0"/>
          <w:bCs/>
          <w:iCs/>
          <w:sz w:val="22"/>
          <w:szCs w:val="22"/>
          <w:lang w:val="es-CO"/>
        </w:rPr>
        <w:t xml:space="preserve"> mediante </w:t>
      </w:r>
      <w:r w:rsidR="00AF6A59" w:rsidRPr="00427098">
        <w:rPr>
          <w:rFonts w:cs="Arial"/>
          <w:b w:val="0"/>
          <w:bCs/>
          <w:iCs/>
          <w:sz w:val="22"/>
          <w:szCs w:val="22"/>
          <w:lang w:val="es-CO"/>
        </w:rPr>
        <w:t>acta o documento que deje evidencia de la decisión</w:t>
      </w:r>
      <w:r w:rsidRPr="00427098">
        <w:rPr>
          <w:rFonts w:cs="Arial"/>
          <w:b w:val="0"/>
          <w:bCs/>
          <w:iCs/>
          <w:sz w:val="22"/>
          <w:szCs w:val="22"/>
          <w:lang w:val="es-CO"/>
        </w:rPr>
        <w:t xml:space="preserve">. </w:t>
      </w:r>
    </w:p>
    <w:p w14:paraId="604D6724" w14:textId="77777777" w:rsidR="0023656C" w:rsidRPr="00427098" w:rsidRDefault="0023656C" w:rsidP="00C1652B">
      <w:pPr>
        <w:pStyle w:val="Textoindependiente"/>
        <w:jc w:val="both"/>
        <w:rPr>
          <w:rFonts w:cs="Arial"/>
          <w:b w:val="0"/>
          <w:bCs/>
          <w:iCs/>
          <w:sz w:val="22"/>
          <w:szCs w:val="22"/>
          <w:lang w:val="es-CO"/>
        </w:rPr>
      </w:pPr>
    </w:p>
    <w:p w14:paraId="147ABF46" w14:textId="3B5E12BB" w:rsidR="0023656C" w:rsidRPr="00427098" w:rsidRDefault="0023656C" w:rsidP="00C1652B">
      <w:pPr>
        <w:pStyle w:val="Textoindependiente"/>
        <w:jc w:val="both"/>
        <w:rPr>
          <w:rFonts w:cs="Arial"/>
          <w:b w:val="0"/>
          <w:bCs/>
          <w:iCs/>
          <w:sz w:val="22"/>
          <w:szCs w:val="22"/>
          <w:lang w:val="es-CO"/>
        </w:rPr>
      </w:pPr>
      <w:r w:rsidRPr="00427098">
        <w:rPr>
          <w:rFonts w:cs="Arial"/>
          <w:bCs/>
          <w:iCs/>
          <w:sz w:val="22"/>
          <w:szCs w:val="22"/>
          <w:u w:val="single"/>
          <w:lang w:val="es-CO"/>
        </w:rPr>
        <w:t xml:space="preserve">ARTÍCULO </w:t>
      </w:r>
      <w:r w:rsidR="00DF76B8" w:rsidRPr="00427098">
        <w:rPr>
          <w:rFonts w:cs="Arial"/>
          <w:bCs/>
          <w:iCs/>
          <w:sz w:val="22"/>
          <w:szCs w:val="22"/>
          <w:u w:val="single"/>
          <w:lang w:val="es-CO"/>
        </w:rPr>
        <w:t>2</w:t>
      </w:r>
      <w:r w:rsidR="008D3BBE" w:rsidRPr="00427098">
        <w:rPr>
          <w:rFonts w:cs="Arial"/>
          <w:bCs/>
          <w:iCs/>
          <w:sz w:val="22"/>
          <w:szCs w:val="22"/>
          <w:u w:val="single"/>
          <w:lang w:val="es-CO"/>
        </w:rPr>
        <w:t>2</w:t>
      </w:r>
      <w:r w:rsidRPr="00427098">
        <w:rPr>
          <w:rFonts w:cs="Arial"/>
          <w:bCs/>
          <w:iCs/>
          <w:sz w:val="22"/>
          <w:szCs w:val="22"/>
          <w:u w:val="single"/>
          <w:lang w:val="es-CO"/>
        </w:rPr>
        <w:t xml:space="preserve">. </w:t>
      </w:r>
      <w:r w:rsidR="001521CA" w:rsidRPr="00427098">
        <w:rPr>
          <w:rFonts w:cs="Arial"/>
          <w:bCs/>
          <w:iCs/>
          <w:sz w:val="22"/>
          <w:szCs w:val="22"/>
          <w:u w:val="single"/>
          <w:lang w:val="es-CO"/>
        </w:rPr>
        <w:t>VERIFICACIÓN</w:t>
      </w:r>
      <w:r w:rsidRPr="00427098">
        <w:rPr>
          <w:rFonts w:cs="Arial"/>
          <w:bCs/>
          <w:iCs/>
          <w:sz w:val="22"/>
          <w:szCs w:val="22"/>
          <w:u w:val="single"/>
          <w:lang w:val="es-CO"/>
        </w:rPr>
        <w:t xml:space="preserve"> DE REQUISITOS </w:t>
      </w:r>
      <w:r w:rsidR="004D7A4B" w:rsidRPr="00427098">
        <w:rPr>
          <w:rFonts w:cs="Arial"/>
          <w:bCs/>
          <w:iCs/>
          <w:sz w:val="22"/>
          <w:szCs w:val="22"/>
          <w:u w:val="single"/>
          <w:lang w:val="es-CO"/>
        </w:rPr>
        <w:t>HABILITANTES. -</w:t>
      </w:r>
      <w:r w:rsidRPr="00427098">
        <w:rPr>
          <w:rFonts w:cs="Arial"/>
          <w:bCs/>
          <w:iCs/>
          <w:sz w:val="22"/>
          <w:szCs w:val="22"/>
          <w:lang w:val="es-CO"/>
        </w:rPr>
        <w:t xml:space="preserve"> </w:t>
      </w:r>
      <w:r w:rsidRPr="00427098">
        <w:rPr>
          <w:rFonts w:cs="Arial"/>
          <w:b w:val="0"/>
          <w:sz w:val="22"/>
          <w:szCs w:val="22"/>
          <w:lang w:val="es-CO"/>
        </w:rPr>
        <w:t xml:space="preserve">Una vez verificado el cumplimiento de los requisitos jurídicos, financieros y técnicos señalados en el pliego de condiciones y en las normas vigentes, se determinará si se habilita o rechaza a un proponente. </w:t>
      </w:r>
    </w:p>
    <w:p w14:paraId="4408A92F" w14:textId="77777777" w:rsidR="0023656C" w:rsidRPr="00427098" w:rsidRDefault="0023656C" w:rsidP="00C1652B">
      <w:pPr>
        <w:pStyle w:val="Textoindependiente"/>
        <w:jc w:val="both"/>
        <w:rPr>
          <w:rFonts w:cs="Arial"/>
          <w:sz w:val="22"/>
          <w:szCs w:val="22"/>
          <w:lang w:val="es-CO"/>
        </w:rPr>
      </w:pPr>
    </w:p>
    <w:p w14:paraId="3A7A5FBA" w14:textId="122BB5F3" w:rsidR="0047161D" w:rsidRPr="00427098" w:rsidRDefault="0023656C" w:rsidP="00C1652B">
      <w:pPr>
        <w:pStyle w:val="Textoindependiente2"/>
        <w:spacing w:after="0" w:line="240" w:lineRule="auto"/>
        <w:jc w:val="both"/>
        <w:rPr>
          <w:rFonts w:ascii="Arial Narrow" w:hAnsi="Arial Narrow" w:cs="Arial"/>
          <w:sz w:val="22"/>
          <w:szCs w:val="22"/>
          <w:lang w:val="es-CO"/>
        </w:rPr>
      </w:pPr>
      <w:r w:rsidRPr="00427098">
        <w:rPr>
          <w:rFonts w:ascii="Arial Narrow" w:hAnsi="Arial Narrow" w:cs="Arial"/>
          <w:sz w:val="22"/>
          <w:szCs w:val="22"/>
          <w:lang w:val="es-CO"/>
        </w:rPr>
        <w:t xml:space="preserve">La verificación jurídica determina la capacidad jurídica de los proponentes para obligarse por sí mismos, celebrar y ejecutar el contrato, la existencia de </w:t>
      </w:r>
      <w:r w:rsidR="00AF6A59" w:rsidRPr="00427098">
        <w:rPr>
          <w:rFonts w:ascii="Arial Narrow" w:hAnsi="Arial Narrow" w:cs="Arial"/>
          <w:sz w:val="22"/>
          <w:szCs w:val="22"/>
          <w:lang w:val="es-CO"/>
        </w:rPr>
        <w:t>i</w:t>
      </w:r>
      <w:r w:rsidRPr="00427098">
        <w:rPr>
          <w:rFonts w:ascii="Arial Narrow" w:hAnsi="Arial Narrow" w:cs="Arial"/>
          <w:sz w:val="22"/>
          <w:szCs w:val="22"/>
          <w:lang w:val="es-CO"/>
        </w:rPr>
        <w:t>nhabilidades e incompatibilidades y la verificación de la garantía de seriedad de la oferta</w:t>
      </w:r>
      <w:r w:rsidR="003B310D" w:rsidRPr="00427098">
        <w:rPr>
          <w:rFonts w:ascii="Arial Narrow" w:hAnsi="Arial Narrow" w:cs="Arial"/>
          <w:sz w:val="22"/>
          <w:szCs w:val="22"/>
          <w:lang w:val="es-CO"/>
        </w:rPr>
        <w:t>, así como los demás requisitos establecidos para cada proceso desde el pliego de condiciones y sus anexos</w:t>
      </w:r>
      <w:r w:rsidRPr="00427098">
        <w:rPr>
          <w:rFonts w:ascii="Arial Narrow" w:hAnsi="Arial Narrow" w:cs="Arial"/>
          <w:sz w:val="22"/>
          <w:szCs w:val="22"/>
          <w:lang w:val="es-CO"/>
        </w:rPr>
        <w:t>. En consecuencia, debe</w:t>
      </w:r>
      <w:r w:rsidR="002E14CF" w:rsidRPr="00427098">
        <w:rPr>
          <w:rFonts w:ascii="Arial Narrow" w:hAnsi="Arial Narrow" w:cs="Arial"/>
          <w:sz w:val="22"/>
          <w:szCs w:val="22"/>
          <w:lang w:val="es-CO"/>
        </w:rPr>
        <w:t>rá</w:t>
      </w:r>
      <w:r w:rsidRPr="00427098">
        <w:rPr>
          <w:rFonts w:ascii="Arial Narrow" w:hAnsi="Arial Narrow" w:cs="Arial"/>
          <w:sz w:val="22"/>
          <w:szCs w:val="22"/>
          <w:lang w:val="es-CO"/>
        </w:rPr>
        <w:t xml:space="preserve"> ser realizada por profesionales en derecho, delegados por la Dirección Administrativa y Financiera de </w:t>
      </w:r>
      <w:r w:rsidR="009620EF" w:rsidRPr="00427098">
        <w:rPr>
          <w:rFonts w:ascii="Arial Narrow" w:hAnsi="Arial Narrow" w:cs="Arial"/>
          <w:sz w:val="22"/>
          <w:szCs w:val="22"/>
          <w:lang w:val="es-CO"/>
        </w:rPr>
        <w:t xml:space="preserve">la </w:t>
      </w:r>
      <w:r w:rsidRPr="00427098">
        <w:rPr>
          <w:rFonts w:ascii="Arial Narrow" w:hAnsi="Arial Narrow" w:cs="Arial"/>
          <w:b/>
          <w:sz w:val="22"/>
          <w:szCs w:val="22"/>
          <w:lang w:val="es-CO"/>
        </w:rPr>
        <w:t>APC-Colombia</w:t>
      </w:r>
      <w:r w:rsidRPr="00427098">
        <w:rPr>
          <w:rFonts w:ascii="Arial Narrow" w:hAnsi="Arial Narrow" w:cs="Arial"/>
          <w:sz w:val="22"/>
          <w:szCs w:val="22"/>
          <w:lang w:val="es-CO"/>
        </w:rPr>
        <w:t xml:space="preserve">, de acuerdo al caso. </w:t>
      </w:r>
    </w:p>
    <w:p w14:paraId="4DF86EFA" w14:textId="77777777" w:rsidR="0023656C" w:rsidRPr="00427098" w:rsidRDefault="0023656C" w:rsidP="00C1652B">
      <w:pPr>
        <w:pStyle w:val="Textoindependiente2"/>
        <w:spacing w:after="0" w:line="240" w:lineRule="auto"/>
        <w:jc w:val="both"/>
        <w:rPr>
          <w:rFonts w:ascii="Arial Narrow" w:hAnsi="Arial Narrow" w:cs="Arial"/>
          <w:sz w:val="22"/>
          <w:szCs w:val="22"/>
          <w:lang w:val="es-CO"/>
        </w:rPr>
      </w:pPr>
    </w:p>
    <w:p w14:paraId="4EC658B7" w14:textId="31EFF7EE" w:rsidR="0023656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La verificación financiera permite constatar el cumplimiento de los indicadores financieros señalados en el pliego de condiciones</w:t>
      </w:r>
      <w:r w:rsidR="0047161D" w:rsidRPr="00427098">
        <w:rPr>
          <w:rFonts w:cs="Arial"/>
          <w:b w:val="0"/>
          <w:sz w:val="22"/>
          <w:szCs w:val="22"/>
          <w:lang w:val="es-CO"/>
        </w:rPr>
        <w:t xml:space="preserve"> y</w:t>
      </w:r>
      <w:r w:rsidRPr="00427098">
        <w:rPr>
          <w:rFonts w:cs="Arial"/>
          <w:b w:val="0"/>
          <w:sz w:val="22"/>
          <w:szCs w:val="22"/>
          <w:lang w:val="es-CO"/>
        </w:rPr>
        <w:t xml:space="preserve"> debe ser realizada por</w:t>
      </w:r>
      <w:r w:rsidR="003B310D" w:rsidRPr="00427098">
        <w:rPr>
          <w:rFonts w:cs="Arial"/>
          <w:b w:val="0"/>
          <w:sz w:val="22"/>
          <w:szCs w:val="22"/>
          <w:lang w:val="es-CO"/>
        </w:rPr>
        <w:t xml:space="preserve"> quien designe</w:t>
      </w:r>
      <w:r w:rsidRPr="00427098">
        <w:rPr>
          <w:rFonts w:cs="Arial"/>
          <w:b w:val="0"/>
          <w:sz w:val="22"/>
          <w:szCs w:val="22"/>
          <w:lang w:val="es-CO"/>
        </w:rPr>
        <w:t xml:space="preserve"> la Dirección Administrativa y Financiera de</w:t>
      </w:r>
      <w:r w:rsidR="009620EF" w:rsidRPr="00427098">
        <w:rPr>
          <w:rFonts w:cs="Arial"/>
          <w:b w:val="0"/>
          <w:sz w:val="22"/>
          <w:szCs w:val="22"/>
          <w:lang w:val="es-CO"/>
        </w:rPr>
        <w:t xml:space="preserve"> la</w:t>
      </w:r>
      <w:r w:rsidRPr="00427098">
        <w:rPr>
          <w:rFonts w:cs="Arial"/>
          <w:b w:val="0"/>
          <w:sz w:val="22"/>
          <w:szCs w:val="22"/>
          <w:lang w:val="es-CO"/>
        </w:rPr>
        <w:t xml:space="preserve"> </w:t>
      </w:r>
      <w:r w:rsidR="007C77F6" w:rsidRPr="00427098">
        <w:rPr>
          <w:rFonts w:cs="Arial"/>
          <w:sz w:val="22"/>
          <w:szCs w:val="22"/>
          <w:lang w:val="es-CO"/>
        </w:rPr>
        <w:t xml:space="preserve">APC-COLOMBIA </w:t>
      </w:r>
      <w:r w:rsidR="005125E2" w:rsidRPr="00427098">
        <w:rPr>
          <w:rFonts w:cs="Arial"/>
          <w:b w:val="0"/>
          <w:sz w:val="22"/>
          <w:szCs w:val="22"/>
          <w:lang w:val="es-CO"/>
        </w:rPr>
        <w:t xml:space="preserve">o por quien sea designado en el contrato o convenio. </w:t>
      </w:r>
      <w:r w:rsidRPr="00427098">
        <w:rPr>
          <w:rFonts w:cs="Arial"/>
          <w:b w:val="0"/>
          <w:sz w:val="22"/>
          <w:szCs w:val="22"/>
          <w:lang w:val="es-CO"/>
        </w:rPr>
        <w:t xml:space="preserve"> </w:t>
      </w:r>
    </w:p>
    <w:p w14:paraId="2A4653E7" w14:textId="77777777" w:rsidR="0023656C" w:rsidRPr="00427098" w:rsidRDefault="0023656C" w:rsidP="00C1652B">
      <w:pPr>
        <w:pStyle w:val="Textoindependiente"/>
        <w:jc w:val="both"/>
        <w:rPr>
          <w:rFonts w:cs="Arial"/>
          <w:b w:val="0"/>
          <w:sz w:val="22"/>
          <w:szCs w:val="22"/>
          <w:lang w:val="es-CO"/>
        </w:rPr>
      </w:pPr>
    </w:p>
    <w:p w14:paraId="670D7C37" w14:textId="5608EAAC" w:rsidR="0023656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 xml:space="preserve">La verificación técnica debe ser realizada por delegados de la dependencia </w:t>
      </w:r>
      <w:r w:rsidR="009620EF" w:rsidRPr="00427098">
        <w:rPr>
          <w:rFonts w:cs="Arial"/>
          <w:b w:val="0"/>
          <w:sz w:val="22"/>
          <w:szCs w:val="22"/>
          <w:lang w:val="es-CO"/>
        </w:rPr>
        <w:t xml:space="preserve">o área </w:t>
      </w:r>
      <w:r w:rsidRPr="00427098">
        <w:rPr>
          <w:rFonts w:cs="Arial"/>
          <w:b w:val="0"/>
          <w:sz w:val="22"/>
          <w:szCs w:val="22"/>
          <w:lang w:val="es-CO"/>
        </w:rPr>
        <w:t>solicitante, pues es la que permite constatar el cumplimiento de los requisitos mínimos técnicos establecidos en el pliego de condiciones acorde al bien</w:t>
      </w:r>
      <w:r w:rsidR="0047161D" w:rsidRPr="00427098">
        <w:rPr>
          <w:rFonts w:cs="Arial"/>
          <w:b w:val="0"/>
          <w:sz w:val="22"/>
          <w:szCs w:val="22"/>
          <w:lang w:val="es-CO"/>
        </w:rPr>
        <w:t>, servicio u obra requeridos</w:t>
      </w:r>
      <w:r w:rsidRPr="00427098">
        <w:rPr>
          <w:rFonts w:cs="Arial"/>
          <w:b w:val="0"/>
          <w:sz w:val="22"/>
          <w:szCs w:val="22"/>
          <w:lang w:val="es-CO"/>
        </w:rPr>
        <w:t xml:space="preserve">. </w:t>
      </w:r>
    </w:p>
    <w:p w14:paraId="0B6325C5" w14:textId="77777777" w:rsidR="0023656C" w:rsidRPr="00427098" w:rsidRDefault="0023656C" w:rsidP="00C1652B">
      <w:pPr>
        <w:pStyle w:val="Textoindependiente"/>
        <w:jc w:val="both"/>
        <w:rPr>
          <w:rFonts w:cs="Arial"/>
          <w:sz w:val="22"/>
          <w:szCs w:val="22"/>
          <w:lang w:val="es-CO"/>
        </w:rPr>
      </w:pPr>
    </w:p>
    <w:p w14:paraId="75ACBD98" w14:textId="77777777" w:rsidR="0023656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 xml:space="preserve">Las ofertas calificadas como hábiles en los aspectos antes mencionados, pueden ser evaluadas. </w:t>
      </w:r>
    </w:p>
    <w:p w14:paraId="7EF277E9" w14:textId="77777777" w:rsidR="0023656C" w:rsidRPr="00427098" w:rsidRDefault="0023656C" w:rsidP="00C1652B">
      <w:pPr>
        <w:pStyle w:val="Textoindependiente"/>
        <w:jc w:val="both"/>
        <w:rPr>
          <w:rFonts w:cs="Arial"/>
          <w:b w:val="0"/>
          <w:bCs/>
          <w:iCs/>
          <w:sz w:val="22"/>
          <w:szCs w:val="22"/>
          <w:lang w:val="es-CO"/>
        </w:rPr>
      </w:pPr>
    </w:p>
    <w:p w14:paraId="36EF240D" w14:textId="552B23B6" w:rsidR="0023656C" w:rsidRPr="00427098" w:rsidRDefault="0023656C" w:rsidP="00C1652B">
      <w:pPr>
        <w:pStyle w:val="Textoindependiente"/>
        <w:jc w:val="both"/>
        <w:rPr>
          <w:rFonts w:cs="Arial"/>
          <w:sz w:val="22"/>
          <w:szCs w:val="22"/>
          <w:lang w:val="es-CO"/>
        </w:rPr>
      </w:pPr>
      <w:r w:rsidRPr="00427098">
        <w:rPr>
          <w:rFonts w:cs="Arial"/>
          <w:sz w:val="22"/>
          <w:szCs w:val="22"/>
          <w:u w:val="single"/>
          <w:lang w:val="es-CO"/>
        </w:rPr>
        <w:t xml:space="preserve">ARTÍCULO </w:t>
      </w:r>
      <w:r w:rsidR="007136C9" w:rsidRPr="00427098">
        <w:rPr>
          <w:rFonts w:cs="Arial"/>
          <w:sz w:val="22"/>
          <w:szCs w:val="22"/>
          <w:u w:val="single"/>
          <w:lang w:val="es-CO"/>
        </w:rPr>
        <w:t>2</w:t>
      </w:r>
      <w:r w:rsidR="008D3BBE" w:rsidRPr="00427098">
        <w:rPr>
          <w:rFonts w:cs="Arial"/>
          <w:sz w:val="22"/>
          <w:szCs w:val="22"/>
          <w:u w:val="single"/>
          <w:lang w:val="es-CO"/>
        </w:rPr>
        <w:t>3</w:t>
      </w:r>
      <w:r w:rsidRPr="00427098">
        <w:rPr>
          <w:rFonts w:cs="Arial"/>
          <w:sz w:val="22"/>
          <w:szCs w:val="22"/>
          <w:u w:val="single"/>
          <w:lang w:val="es-CO"/>
        </w:rPr>
        <w:t xml:space="preserve">. </w:t>
      </w:r>
      <w:r w:rsidR="001521CA" w:rsidRPr="00427098">
        <w:rPr>
          <w:rFonts w:cs="Arial"/>
          <w:sz w:val="22"/>
          <w:szCs w:val="22"/>
          <w:u w:val="single"/>
          <w:lang w:val="es-CO"/>
        </w:rPr>
        <w:t xml:space="preserve">INFORME DE VERIFICACIÓN Y </w:t>
      </w:r>
      <w:r w:rsidRPr="00427098">
        <w:rPr>
          <w:rFonts w:cs="Arial"/>
          <w:sz w:val="22"/>
          <w:szCs w:val="22"/>
          <w:u w:val="single"/>
          <w:lang w:val="es-CO"/>
        </w:rPr>
        <w:t xml:space="preserve">EVALUACIÓN DE LAS </w:t>
      </w:r>
      <w:r w:rsidR="004D7A4B" w:rsidRPr="00427098">
        <w:rPr>
          <w:rFonts w:cs="Arial"/>
          <w:sz w:val="22"/>
          <w:szCs w:val="22"/>
          <w:u w:val="single"/>
          <w:lang w:val="es-CO"/>
        </w:rPr>
        <w:t>PROPUESTAS. -</w:t>
      </w:r>
      <w:r w:rsidRPr="00427098">
        <w:rPr>
          <w:rFonts w:cs="Arial"/>
          <w:sz w:val="22"/>
          <w:szCs w:val="22"/>
          <w:lang w:val="es-CO"/>
        </w:rPr>
        <w:t xml:space="preserve"> </w:t>
      </w:r>
      <w:r w:rsidRPr="00427098">
        <w:rPr>
          <w:rFonts w:cs="Arial"/>
          <w:b w:val="0"/>
          <w:sz w:val="22"/>
          <w:szCs w:val="22"/>
          <w:lang w:val="es-CO"/>
        </w:rPr>
        <w:t>La evaluación deberá efectuarse dentro de los términos y conforme a los factores de escogencia establecidos en el pliego de</w:t>
      </w:r>
      <w:r w:rsidRPr="00427098">
        <w:rPr>
          <w:rFonts w:cs="Arial"/>
          <w:sz w:val="22"/>
          <w:szCs w:val="22"/>
          <w:lang w:val="es-CO"/>
        </w:rPr>
        <w:t xml:space="preserve"> </w:t>
      </w:r>
      <w:r w:rsidRPr="00427098">
        <w:rPr>
          <w:rFonts w:cs="Arial"/>
          <w:b w:val="0"/>
          <w:sz w:val="22"/>
          <w:szCs w:val="22"/>
          <w:lang w:val="es-CO"/>
        </w:rPr>
        <w:t>condiciones.</w:t>
      </w:r>
      <w:r w:rsidRPr="00427098">
        <w:rPr>
          <w:rFonts w:cs="Arial"/>
          <w:sz w:val="22"/>
          <w:szCs w:val="22"/>
          <w:lang w:val="es-CO"/>
        </w:rPr>
        <w:t xml:space="preserve"> </w:t>
      </w:r>
      <w:r w:rsidRPr="00427098">
        <w:rPr>
          <w:rFonts w:cs="Arial"/>
          <w:b w:val="0"/>
          <w:sz w:val="22"/>
          <w:szCs w:val="22"/>
          <w:lang w:val="es-CO"/>
        </w:rPr>
        <w:t>E</w:t>
      </w:r>
      <w:r w:rsidR="00D37EB8" w:rsidRPr="00427098">
        <w:rPr>
          <w:rFonts w:cs="Arial"/>
          <w:b w:val="0"/>
          <w:sz w:val="22"/>
          <w:szCs w:val="22"/>
          <w:lang w:val="es-CO"/>
        </w:rPr>
        <w:t>l informe de verificación y evaluación</w:t>
      </w:r>
      <w:r w:rsidRPr="00427098">
        <w:rPr>
          <w:rFonts w:cs="Arial"/>
          <w:b w:val="0"/>
          <w:sz w:val="22"/>
          <w:szCs w:val="22"/>
          <w:lang w:val="es-CO"/>
        </w:rPr>
        <w:t xml:space="preserve"> contiene el resultado de la revisión detallada de las propuestas presentadas frente al contenido del respectivo pliego de condiciones y de la verificación de los requisitos habilitantes y los criterios de calificación.</w:t>
      </w:r>
      <w:r w:rsidRPr="00427098">
        <w:rPr>
          <w:rFonts w:cs="Arial"/>
          <w:sz w:val="22"/>
          <w:szCs w:val="22"/>
          <w:lang w:val="es-CO"/>
        </w:rPr>
        <w:t xml:space="preserve"> </w:t>
      </w:r>
    </w:p>
    <w:p w14:paraId="0F46CAB0" w14:textId="77777777" w:rsidR="0023656C" w:rsidRPr="00427098" w:rsidRDefault="0023656C" w:rsidP="00C1652B">
      <w:pPr>
        <w:pStyle w:val="Textoindependiente"/>
        <w:jc w:val="both"/>
        <w:rPr>
          <w:rFonts w:cs="Arial"/>
          <w:sz w:val="22"/>
          <w:szCs w:val="22"/>
          <w:lang w:val="es-CO"/>
        </w:rPr>
      </w:pPr>
    </w:p>
    <w:p w14:paraId="29DA6BC0" w14:textId="0F1A1C76" w:rsidR="0023656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 xml:space="preserve">El informe de </w:t>
      </w:r>
      <w:r w:rsidR="001521CA" w:rsidRPr="00427098">
        <w:rPr>
          <w:rFonts w:cs="Arial"/>
          <w:b w:val="0"/>
          <w:sz w:val="22"/>
          <w:szCs w:val="22"/>
          <w:lang w:val="es-CO"/>
        </w:rPr>
        <w:t xml:space="preserve">verificación y </w:t>
      </w:r>
      <w:r w:rsidRPr="00427098">
        <w:rPr>
          <w:rFonts w:cs="Arial"/>
          <w:b w:val="0"/>
          <w:sz w:val="22"/>
          <w:szCs w:val="22"/>
          <w:lang w:val="es-CO"/>
        </w:rPr>
        <w:t xml:space="preserve">evaluación </w:t>
      </w:r>
      <w:r w:rsidR="001521CA" w:rsidRPr="00427098">
        <w:rPr>
          <w:rFonts w:cs="Arial"/>
          <w:b w:val="0"/>
          <w:sz w:val="22"/>
          <w:szCs w:val="22"/>
          <w:lang w:val="es-CO"/>
        </w:rPr>
        <w:t>de las propuestas</w:t>
      </w:r>
      <w:r w:rsidRPr="00427098">
        <w:rPr>
          <w:rFonts w:cs="Arial"/>
          <w:b w:val="0"/>
          <w:sz w:val="22"/>
          <w:szCs w:val="22"/>
          <w:lang w:val="es-CO"/>
        </w:rPr>
        <w:t xml:space="preserve"> debe</w:t>
      </w:r>
      <w:r w:rsidR="002E14CF" w:rsidRPr="00427098">
        <w:rPr>
          <w:rFonts w:cs="Arial"/>
          <w:b w:val="0"/>
          <w:sz w:val="22"/>
          <w:szCs w:val="22"/>
          <w:lang w:val="es-CO"/>
        </w:rPr>
        <w:t>rá</w:t>
      </w:r>
      <w:r w:rsidRPr="00427098">
        <w:rPr>
          <w:rFonts w:cs="Arial"/>
          <w:b w:val="0"/>
          <w:sz w:val="22"/>
          <w:szCs w:val="22"/>
          <w:lang w:val="es-CO"/>
        </w:rPr>
        <w:t xml:space="preserve"> estar suscrito por los profesionales que conforman el Comité Asesor Evaluador y debe ser claro, conciso y debidamente sustentado, para que el proponente pueda comprender las razones que lo llevaron a obtener un determinado puntaje o a que se recomendara el rechazo de su oferta.  </w:t>
      </w:r>
    </w:p>
    <w:p w14:paraId="3B6465DD" w14:textId="77777777" w:rsidR="0023656C" w:rsidRPr="00427098" w:rsidRDefault="0023656C" w:rsidP="00C1652B">
      <w:pPr>
        <w:pStyle w:val="Textoindependiente"/>
        <w:jc w:val="both"/>
        <w:rPr>
          <w:rFonts w:cs="Arial"/>
          <w:sz w:val="22"/>
          <w:szCs w:val="22"/>
          <w:lang w:val="es-CO"/>
        </w:rPr>
      </w:pPr>
    </w:p>
    <w:p w14:paraId="15A4A335" w14:textId="78AD7755" w:rsidR="0023656C" w:rsidRPr="00427098" w:rsidRDefault="0023656C"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b/>
          <w:sz w:val="22"/>
          <w:szCs w:val="22"/>
          <w:u w:val="single"/>
        </w:rPr>
        <w:t xml:space="preserve">ARTÍCULO </w:t>
      </w:r>
      <w:r w:rsidR="00D37EB8" w:rsidRPr="00427098">
        <w:rPr>
          <w:rFonts w:ascii="Arial Narrow" w:hAnsi="Arial Narrow" w:cs="Arial"/>
          <w:b/>
          <w:sz w:val="22"/>
          <w:szCs w:val="22"/>
          <w:u w:val="single"/>
        </w:rPr>
        <w:t>2</w:t>
      </w:r>
      <w:r w:rsidR="008D3BBE" w:rsidRPr="00427098">
        <w:rPr>
          <w:rFonts w:ascii="Arial Narrow" w:hAnsi="Arial Narrow" w:cs="Arial"/>
          <w:b/>
          <w:sz w:val="22"/>
          <w:szCs w:val="22"/>
          <w:u w:val="single"/>
        </w:rPr>
        <w:t>4</w:t>
      </w:r>
      <w:r w:rsidRPr="00427098">
        <w:rPr>
          <w:rFonts w:ascii="Arial Narrow" w:hAnsi="Arial Narrow" w:cs="Arial"/>
          <w:b/>
          <w:sz w:val="22"/>
          <w:szCs w:val="22"/>
          <w:u w:val="single"/>
        </w:rPr>
        <w:t>. REGLAS DE SUBSANABILIDAD.</w:t>
      </w:r>
      <w:r w:rsidR="00D37EB8" w:rsidRPr="00427098">
        <w:rPr>
          <w:rFonts w:ascii="Arial Narrow" w:hAnsi="Arial Narrow" w:cs="Arial"/>
          <w:b/>
          <w:sz w:val="22"/>
          <w:szCs w:val="22"/>
          <w:u w:val="single"/>
        </w:rPr>
        <w:t>-</w:t>
      </w:r>
      <w:r w:rsidRPr="00427098">
        <w:rPr>
          <w:rFonts w:ascii="Arial Narrow" w:hAnsi="Arial Narrow" w:cs="Arial"/>
          <w:b/>
          <w:sz w:val="22"/>
          <w:szCs w:val="22"/>
        </w:rPr>
        <w:t xml:space="preserve"> </w:t>
      </w:r>
      <w:r w:rsidRPr="00427098">
        <w:rPr>
          <w:rFonts w:ascii="Arial Narrow" w:hAnsi="Arial Narrow" w:cs="Arial"/>
          <w:sz w:val="22"/>
          <w:szCs w:val="22"/>
        </w:rPr>
        <w:t>De conformidad con lo establecido en</w:t>
      </w:r>
      <w:r w:rsidR="00807783" w:rsidRPr="00427098">
        <w:rPr>
          <w:rFonts w:ascii="Arial Narrow" w:hAnsi="Arial Narrow" w:cs="Arial"/>
          <w:sz w:val="22"/>
          <w:szCs w:val="22"/>
        </w:rPr>
        <w:t xml:space="preserve"> parágrafo 1 del artículo 5 de</w:t>
      </w:r>
      <w:r w:rsidRPr="00427098">
        <w:rPr>
          <w:rFonts w:ascii="Arial Narrow" w:hAnsi="Arial Narrow" w:cs="Arial"/>
          <w:sz w:val="22"/>
          <w:szCs w:val="22"/>
        </w:rPr>
        <w:t xml:space="preserve"> la Ley 1150 de 2007</w:t>
      </w:r>
      <w:r w:rsidR="00EF2CB2" w:rsidRPr="00427098">
        <w:rPr>
          <w:rFonts w:ascii="Arial Narrow" w:hAnsi="Arial Narrow" w:cs="Arial"/>
          <w:sz w:val="22"/>
          <w:szCs w:val="22"/>
        </w:rPr>
        <w:t>,</w:t>
      </w:r>
      <w:r w:rsidR="00747197" w:rsidRPr="00427098">
        <w:rPr>
          <w:rFonts w:ascii="Arial Narrow" w:hAnsi="Arial Narrow" w:cs="Arial"/>
          <w:sz w:val="22"/>
          <w:szCs w:val="22"/>
        </w:rPr>
        <w:t xml:space="preserve"> la</w:t>
      </w:r>
      <w:r w:rsidR="002E14CF" w:rsidRPr="00427098">
        <w:rPr>
          <w:rFonts w:ascii="Arial Narrow" w:hAnsi="Arial Narrow" w:cs="Arial"/>
          <w:sz w:val="22"/>
          <w:szCs w:val="22"/>
        </w:rPr>
        <w:t xml:space="preserve"> </w:t>
      </w:r>
      <w:r w:rsidR="00AA1209" w:rsidRPr="00427098">
        <w:rPr>
          <w:rFonts w:ascii="Arial Narrow" w:hAnsi="Arial Narrow" w:cs="Helvetica"/>
          <w:sz w:val="22"/>
          <w:szCs w:val="22"/>
          <w:shd w:val="clear" w:color="auto" w:fill="FFFFFF"/>
        </w:rPr>
        <w:t>Circular Externa No. 13 del 13 de junio de 2013 expedida por Colombia Compra Eficiente</w:t>
      </w:r>
      <w:r w:rsidR="00EF2CB2" w:rsidRPr="00427098">
        <w:rPr>
          <w:rFonts w:ascii="Arial Narrow" w:hAnsi="Arial Narrow" w:cs="Helvetica"/>
          <w:sz w:val="22"/>
          <w:szCs w:val="22"/>
          <w:shd w:val="clear" w:color="auto" w:fill="FFFFFF"/>
        </w:rPr>
        <w:t xml:space="preserve"> y el artículo 5 de la Ley 1882 de 2018</w:t>
      </w:r>
      <w:r w:rsidR="00AA1209" w:rsidRPr="00427098">
        <w:rPr>
          <w:rFonts w:ascii="Helvetica" w:hAnsi="Helvetica" w:cs="Helvetica"/>
          <w:sz w:val="23"/>
          <w:szCs w:val="23"/>
          <w:shd w:val="clear" w:color="auto" w:fill="FFFFFF"/>
        </w:rPr>
        <w:t>,</w:t>
      </w:r>
      <w:r w:rsidRPr="00427098">
        <w:rPr>
          <w:rFonts w:ascii="Arial Narrow" w:hAnsi="Arial Narrow" w:cs="Arial"/>
          <w:sz w:val="22"/>
          <w:szCs w:val="22"/>
        </w:rPr>
        <w:t xml:space="preserve"> en todo proceso de selección primará lo sustancial sobre lo formal, por lo tanto no se podrá rechazar una propuesta por la ausencia de requisitos o la falta de documentos que verifiquen las condiciones del proponente o soporten el contenido de la oferta, siempre y cuando el requisito o el documento no constituya factor de escogencia establecido en el pliego de condiciones. En estos casos, los profesionales encargados de la evaluación respectiva podrán solicitar los documentos y otorgar un plazo para su entrega, en igualdad de condiciones para todos los proponentes.</w:t>
      </w:r>
      <w:r w:rsidR="002E14CF" w:rsidRPr="00427098">
        <w:rPr>
          <w:rFonts w:ascii="Arial Narrow" w:hAnsi="Arial Narrow" w:cs="Arial"/>
          <w:sz w:val="22"/>
          <w:szCs w:val="22"/>
        </w:rPr>
        <w:t xml:space="preserve"> El término de </w:t>
      </w:r>
      <w:proofErr w:type="spellStart"/>
      <w:r w:rsidR="002E14CF" w:rsidRPr="00427098">
        <w:rPr>
          <w:rFonts w:ascii="Arial Narrow" w:hAnsi="Arial Narrow" w:cs="Arial"/>
          <w:sz w:val="22"/>
          <w:szCs w:val="22"/>
        </w:rPr>
        <w:t>subsanabilidad</w:t>
      </w:r>
      <w:proofErr w:type="spellEnd"/>
      <w:r w:rsidR="002E14CF" w:rsidRPr="00427098">
        <w:rPr>
          <w:rFonts w:ascii="Arial Narrow" w:hAnsi="Arial Narrow" w:cs="Arial"/>
          <w:sz w:val="22"/>
          <w:szCs w:val="22"/>
        </w:rPr>
        <w:t xml:space="preserve"> será el establecido en el pliego de condiciones y, en su defecto, se acogerá a lo dispuesto en la Ley 1882 de 2018.</w:t>
      </w:r>
      <w:r w:rsidRPr="00427098">
        <w:rPr>
          <w:rFonts w:ascii="Arial Narrow" w:hAnsi="Arial Narrow" w:cs="Arial"/>
          <w:sz w:val="22"/>
          <w:szCs w:val="22"/>
        </w:rPr>
        <w:t xml:space="preserve"> </w:t>
      </w:r>
    </w:p>
    <w:p w14:paraId="6815EC83" w14:textId="77777777" w:rsidR="0023656C" w:rsidRPr="00427098" w:rsidRDefault="0023656C" w:rsidP="00C1652B">
      <w:pPr>
        <w:pStyle w:val="Textoindependiente"/>
        <w:jc w:val="both"/>
        <w:rPr>
          <w:rFonts w:cs="Arial"/>
          <w:b w:val="0"/>
          <w:bCs/>
          <w:iCs/>
          <w:sz w:val="22"/>
          <w:szCs w:val="22"/>
          <w:lang w:val="es-CO"/>
        </w:rPr>
      </w:pPr>
    </w:p>
    <w:p w14:paraId="2C1F49A3" w14:textId="09616058" w:rsidR="0023656C" w:rsidRPr="00427098" w:rsidRDefault="0023656C" w:rsidP="00C1652B">
      <w:pPr>
        <w:pStyle w:val="Textoindependiente"/>
        <w:jc w:val="both"/>
        <w:rPr>
          <w:rFonts w:cs="Arial"/>
          <w:b w:val="0"/>
          <w:sz w:val="22"/>
          <w:szCs w:val="22"/>
          <w:lang w:val="es-CO"/>
        </w:rPr>
      </w:pPr>
      <w:r w:rsidRPr="00427098">
        <w:rPr>
          <w:rFonts w:cs="Arial"/>
          <w:bCs/>
          <w:iCs/>
          <w:sz w:val="22"/>
          <w:szCs w:val="22"/>
          <w:u w:val="single"/>
          <w:lang w:val="es-CO"/>
        </w:rPr>
        <w:t xml:space="preserve">ARTÍCULO </w:t>
      </w:r>
      <w:r w:rsidR="00D37EB8" w:rsidRPr="00427098">
        <w:rPr>
          <w:rFonts w:cs="Arial"/>
          <w:bCs/>
          <w:iCs/>
          <w:sz w:val="22"/>
          <w:szCs w:val="22"/>
          <w:u w:val="single"/>
          <w:lang w:val="es-CO"/>
        </w:rPr>
        <w:t>2</w:t>
      </w:r>
      <w:r w:rsidR="008D3BBE" w:rsidRPr="00427098">
        <w:rPr>
          <w:rFonts w:cs="Arial"/>
          <w:bCs/>
          <w:iCs/>
          <w:sz w:val="22"/>
          <w:szCs w:val="22"/>
          <w:u w:val="single"/>
          <w:lang w:val="es-CO"/>
        </w:rPr>
        <w:t>5</w:t>
      </w:r>
      <w:r w:rsidRPr="00427098">
        <w:rPr>
          <w:rFonts w:cs="Arial"/>
          <w:bCs/>
          <w:iCs/>
          <w:sz w:val="22"/>
          <w:szCs w:val="22"/>
          <w:u w:val="single"/>
          <w:lang w:val="es-CO"/>
        </w:rPr>
        <w:t xml:space="preserve">. </w:t>
      </w:r>
      <w:r w:rsidR="00D37EB8" w:rsidRPr="00427098">
        <w:rPr>
          <w:rFonts w:cs="Arial"/>
          <w:iCs/>
          <w:sz w:val="22"/>
          <w:szCs w:val="22"/>
          <w:u w:val="single"/>
          <w:lang w:val="es-CO"/>
        </w:rPr>
        <w:t>PUBLICIDAD DEL IN</w:t>
      </w:r>
      <w:r w:rsidR="005A067C" w:rsidRPr="00427098">
        <w:rPr>
          <w:rFonts w:cs="Arial"/>
          <w:iCs/>
          <w:sz w:val="22"/>
          <w:szCs w:val="22"/>
          <w:u w:val="single"/>
          <w:lang w:val="es-CO"/>
        </w:rPr>
        <w:t>F</w:t>
      </w:r>
      <w:r w:rsidR="00D37EB8" w:rsidRPr="00427098">
        <w:rPr>
          <w:rFonts w:cs="Arial"/>
          <w:iCs/>
          <w:sz w:val="22"/>
          <w:szCs w:val="22"/>
          <w:u w:val="single"/>
          <w:lang w:val="es-CO"/>
        </w:rPr>
        <w:t xml:space="preserve">ORME DE VERIFICACIÓN Y </w:t>
      </w:r>
      <w:proofErr w:type="gramStart"/>
      <w:r w:rsidR="00D37EB8" w:rsidRPr="00427098">
        <w:rPr>
          <w:rFonts w:cs="Arial"/>
          <w:iCs/>
          <w:sz w:val="22"/>
          <w:szCs w:val="22"/>
          <w:u w:val="single"/>
          <w:lang w:val="es-CO"/>
        </w:rPr>
        <w:t>EVALUACIÓN</w:t>
      </w:r>
      <w:r w:rsidR="00D37EB8" w:rsidRPr="00427098">
        <w:rPr>
          <w:rFonts w:cs="Arial"/>
          <w:b w:val="0"/>
          <w:iCs/>
          <w:sz w:val="22"/>
          <w:szCs w:val="22"/>
          <w:u w:val="single"/>
          <w:lang w:val="es-CO"/>
        </w:rPr>
        <w:t>.</w:t>
      </w:r>
      <w:r w:rsidR="004B0594" w:rsidRPr="00427098">
        <w:rPr>
          <w:rFonts w:cs="Arial"/>
          <w:b w:val="0"/>
          <w:iCs/>
          <w:sz w:val="22"/>
          <w:szCs w:val="22"/>
          <w:u w:val="single"/>
          <w:lang w:val="es-CO"/>
        </w:rPr>
        <w:t>-</w:t>
      </w:r>
      <w:proofErr w:type="gramEnd"/>
      <w:r w:rsidR="004B0594" w:rsidRPr="00427098">
        <w:rPr>
          <w:rFonts w:cs="Arial"/>
          <w:b w:val="0"/>
          <w:iCs/>
          <w:sz w:val="22"/>
          <w:szCs w:val="22"/>
          <w:u w:val="single"/>
          <w:lang w:val="es-CO"/>
        </w:rPr>
        <w:t xml:space="preserve"> </w:t>
      </w:r>
      <w:r w:rsidR="004B0594" w:rsidRPr="00427098">
        <w:rPr>
          <w:rFonts w:cs="Arial"/>
          <w:b w:val="0"/>
          <w:iCs/>
          <w:sz w:val="22"/>
          <w:szCs w:val="22"/>
          <w:lang w:val="es-CO"/>
        </w:rPr>
        <w:t>El</w:t>
      </w:r>
      <w:r w:rsidRPr="00427098">
        <w:rPr>
          <w:rFonts w:cs="Arial"/>
          <w:b w:val="0"/>
          <w:sz w:val="22"/>
          <w:szCs w:val="22"/>
          <w:lang w:val="es-CO"/>
        </w:rPr>
        <w:t xml:space="preserve"> informe de </w:t>
      </w:r>
      <w:r w:rsidR="00D37EB8" w:rsidRPr="00427098">
        <w:rPr>
          <w:rFonts w:cs="Arial"/>
          <w:b w:val="0"/>
          <w:sz w:val="22"/>
          <w:szCs w:val="22"/>
          <w:lang w:val="es-CO"/>
        </w:rPr>
        <w:t xml:space="preserve">verificación y </w:t>
      </w:r>
      <w:r w:rsidR="004B0594" w:rsidRPr="00427098">
        <w:rPr>
          <w:rFonts w:cs="Arial"/>
          <w:b w:val="0"/>
          <w:sz w:val="22"/>
          <w:szCs w:val="22"/>
          <w:lang w:val="es-CO"/>
        </w:rPr>
        <w:t>evaluación debe</w:t>
      </w:r>
      <w:r w:rsidRPr="00427098">
        <w:rPr>
          <w:rFonts w:cs="Arial"/>
          <w:b w:val="0"/>
          <w:sz w:val="22"/>
          <w:szCs w:val="22"/>
          <w:lang w:val="es-CO"/>
        </w:rPr>
        <w:t xml:space="preserve"> ponerse a disposición de los proponentes</w:t>
      </w:r>
      <w:r w:rsidR="00EF2CB2" w:rsidRPr="00427098">
        <w:rPr>
          <w:rFonts w:cs="Arial"/>
          <w:b w:val="0"/>
          <w:sz w:val="22"/>
          <w:szCs w:val="22"/>
          <w:lang w:val="es-CO"/>
        </w:rPr>
        <w:t>,</w:t>
      </w:r>
      <w:r w:rsidR="002E14CF" w:rsidRPr="00427098">
        <w:rPr>
          <w:rFonts w:cs="Arial"/>
          <w:b w:val="0"/>
          <w:sz w:val="22"/>
          <w:szCs w:val="22"/>
          <w:lang w:val="es-CO"/>
        </w:rPr>
        <w:t xml:space="preserve"> en los términos de ley según la modalidad de contratación</w:t>
      </w:r>
      <w:r w:rsidR="00EF2CB2" w:rsidRPr="00427098">
        <w:rPr>
          <w:rFonts w:cs="Arial"/>
          <w:b w:val="0"/>
          <w:sz w:val="22"/>
          <w:szCs w:val="22"/>
          <w:lang w:val="es-CO"/>
        </w:rPr>
        <w:t>,</w:t>
      </w:r>
      <w:r w:rsidR="002E14CF" w:rsidRPr="00427098">
        <w:rPr>
          <w:rFonts w:cs="Arial"/>
          <w:b w:val="0"/>
          <w:sz w:val="22"/>
          <w:szCs w:val="22"/>
          <w:lang w:val="es-CO"/>
        </w:rPr>
        <w:t xml:space="preserve"> y </w:t>
      </w:r>
      <w:r w:rsidRPr="00427098">
        <w:rPr>
          <w:rFonts w:cs="Arial"/>
          <w:b w:val="0"/>
          <w:sz w:val="22"/>
          <w:szCs w:val="22"/>
          <w:lang w:val="es-CO"/>
        </w:rPr>
        <w:t>en las fechas señaladas en</w:t>
      </w:r>
      <w:r w:rsidR="00D37EB8" w:rsidRPr="00427098">
        <w:rPr>
          <w:rFonts w:cs="Arial"/>
          <w:b w:val="0"/>
          <w:sz w:val="22"/>
          <w:szCs w:val="22"/>
          <w:lang w:val="es-CO"/>
        </w:rPr>
        <w:t xml:space="preserve"> el cronograma d</w:t>
      </w:r>
      <w:r w:rsidRPr="00427098">
        <w:rPr>
          <w:rFonts w:cs="Arial"/>
          <w:b w:val="0"/>
          <w:sz w:val="22"/>
          <w:szCs w:val="22"/>
          <w:lang w:val="es-CO"/>
        </w:rPr>
        <w:t>el pliego de condiciones</w:t>
      </w:r>
      <w:r w:rsidR="00D37EB8" w:rsidRPr="00427098">
        <w:rPr>
          <w:rFonts w:cs="Arial"/>
          <w:b w:val="0"/>
          <w:sz w:val="22"/>
          <w:szCs w:val="22"/>
          <w:lang w:val="es-CO"/>
        </w:rPr>
        <w:t xml:space="preserve"> y/o adendas</w:t>
      </w:r>
      <w:r w:rsidRPr="00427098">
        <w:rPr>
          <w:rFonts w:cs="Arial"/>
          <w:b w:val="0"/>
          <w:sz w:val="22"/>
          <w:szCs w:val="22"/>
          <w:lang w:val="es-CO"/>
        </w:rPr>
        <w:t>.  Dicho informe se publicará en</w:t>
      </w:r>
      <w:r w:rsidR="00EF2CB2" w:rsidRPr="00427098">
        <w:rPr>
          <w:rFonts w:cs="Arial"/>
          <w:b w:val="0"/>
          <w:sz w:val="22"/>
          <w:szCs w:val="22"/>
          <w:lang w:val="es-CO"/>
        </w:rPr>
        <w:t xml:space="preserve"> el</w:t>
      </w:r>
      <w:r w:rsidR="005F6300" w:rsidRPr="00427098">
        <w:rPr>
          <w:rFonts w:cs="Arial"/>
          <w:b w:val="0"/>
          <w:sz w:val="22"/>
          <w:szCs w:val="22"/>
          <w:lang w:val="es-CO"/>
        </w:rPr>
        <w:t xml:space="preserve"> SECOP</w:t>
      </w:r>
      <w:r w:rsidR="00807783" w:rsidRPr="00427098">
        <w:rPr>
          <w:rFonts w:cs="Arial"/>
          <w:b w:val="0"/>
          <w:sz w:val="22"/>
          <w:szCs w:val="22"/>
          <w:lang w:val="es-CO"/>
        </w:rPr>
        <w:t xml:space="preserve">, </w:t>
      </w:r>
      <w:r w:rsidRPr="00427098">
        <w:rPr>
          <w:rFonts w:cs="Arial"/>
          <w:b w:val="0"/>
          <w:sz w:val="22"/>
          <w:szCs w:val="22"/>
          <w:lang w:val="es-CO"/>
        </w:rPr>
        <w:t xml:space="preserve">para que los proponentes formulen por escrito las observaciones que estimen pertinentes. </w:t>
      </w:r>
    </w:p>
    <w:p w14:paraId="4758C935" w14:textId="77777777" w:rsidR="0023656C" w:rsidRPr="00427098" w:rsidRDefault="0023656C" w:rsidP="00C1652B">
      <w:pPr>
        <w:pStyle w:val="Textoindependiente"/>
        <w:jc w:val="both"/>
        <w:rPr>
          <w:rFonts w:cs="Arial"/>
          <w:b w:val="0"/>
          <w:sz w:val="22"/>
          <w:szCs w:val="22"/>
          <w:lang w:val="es-CO"/>
        </w:rPr>
      </w:pPr>
    </w:p>
    <w:p w14:paraId="342BCBAC" w14:textId="29C29FDF" w:rsidR="0023656C" w:rsidRPr="00427098" w:rsidRDefault="0023656C" w:rsidP="00C1652B">
      <w:pPr>
        <w:pStyle w:val="Textoindependiente"/>
        <w:jc w:val="both"/>
        <w:rPr>
          <w:rFonts w:cs="Arial"/>
          <w:sz w:val="22"/>
          <w:szCs w:val="22"/>
          <w:lang w:val="es-CO"/>
        </w:rPr>
      </w:pPr>
      <w:r w:rsidRPr="00427098">
        <w:rPr>
          <w:rFonts w:cs="Arial"/>
          <w:sz w:val="22"/>
          <w:szCs w:val="22"/>
          <w:u w:val="single"/>
          <w:lang w:val="es-CO"/>
        </w:rPr>
        <w:t xml:space="preserve">ARTÍCULO </w:t>
      </w:r>
      <w:r w:rsidR="004C58C0" w:rsidRPr="00427098">
        <w:rPr>
          <w:rFonts w:cs="Arial"/>
          <w:sz w:val="22"/>
          <w:szCs w:val="22"/>
          <w:u w:val="single"/>
          <w:lang w:val="es-CO"/>
        </w:rPr>
        <w:t>2</w:t>
      </w:r>
      <w:r w:rsidR="008D3BBE" w:rsidRPr="00427098">
        <w:rPr>
          <w:rFonts w:cs="Arial"/>
          <w:sz w:val="22"/>
          <w:szCs w:val="22"/>
          <w:u w:val="single"/>
          <w:lang w:val="es-CO"/>
        </w:rPr>
        <w:t>6</w:t>
      </w:r>
      <w:r w:rsidRPr="00427098">
        <w:rPr>
          <w:rFonts w:cs="Arial"/>
          <w:sz w:val="22"/>
          <w:szCs w:val="22"/>
          <w:u w:val="single"/>
          <w:lang w:val="es-CO"/>
        </w:rPr>
        <w:t xml:space="preserve">. </w:t>
      </w:r>
      <w:r w:rsidR="001521CA" w:rsidRPr="00427098">
        <w:rPr>
          <w:rFonts w:cs="Arial"/>
          <w:sz w:val="22"/>
          <w:szCs w:val="22"/>
          <w:u w:val="single"/>
          <w:lang w:val="es-CO"/>
        </w:rPr>
        <w:t xml:space="preserve">RESPUESTA A LAS OBSERVACIONES </w:t>
      </w:r>
      <w:r w:rsidR="000009DB" w:rsidRPr="00427098">
        <w:rPr>
          <w:rFonts w:cs="Arial"/>
          <w:sz w:val="22"/>
          <w:szCs w:val="22"/>
          <w:u w:val="single"/>
          <w:lang w:val="es-CO"/>
        </w:rPr>
        <w:t>DEL</w:t>
      </w:r>
      <w:r w:rsidR="001521CA" w:rsidRPr="00427098">
        <w:rPr>
          <w:rFonts w:cs="Arial"/>
          <w:sz w:val="22"/>
          <w:szCs w:val="22"/>
          <w:u w:val="single"/>
          <w:lang w:val="es-CO"/>
        </w:rPr>
        <w:t xml:space="preserve"> INFORME DE VERIFICACIÓN Y </w:t>
      </w:r>
      <w:r w:rsidR="004D7A4B" w:rsidRPr="00427098">
        <w:rPr>
          <w:rFonts w:cs="Arial"/>
          <w:sz w:val="22"/>
          <w:szCs w:val="22"/>
          <w:u w:val="single"/>
          <w:lang w:val="es-CO"/>
        </w:rPr>
        <w:t>EVALUACIÓN. -</w:t>
      </w:r>
      <w:r w:rsidRPr="00427098">
        <w:rPr>
          <w:rFonts w:cs="Arial"/>
          <w:sz w:val="22"/>
          <w:szCs w:val="22"/>
          <w:lang w:val="es-CO"/>
        </w:rPr>
        <w:t xml:space="preserve"> </w:t>
      </w:r>
      <w:r w:rsidRPr="00427098">
        <w:rPr>
          <w:rFonts w:cs="Arial"/>
          <w:b w:val="0"/>
          <w:sz w:val="22"/>
          <w:szCs w:val="22"/>
          <w:lang w:val="es-CO"/>
        </w:rPr>
        <w:t>Una vez revisadas las observaciones</w:t>
      </w:r>
      <w:r w:rsidR="001521CA" w:rsidRPr="00427098">
        <w:rPr>
          <w:rFonts w:cs="Arial"/>
          <w:b w:val="0"/>
          <w:sz w:val="22"/>
          <w:szCs w:val="22"/>
          <w:lang w:val="es-CO"/>
        </w:rPr>
        <w:t xml:space="preserve"> al informe de evaluación</w:t>
      </w:r>
      <w:r w:rsidRPr="00427098">
        <w:rPr>
          <w:rFonts w:cs="Arial"/>
          <w:b w:val="0"/>
          <w:sz w:val="22"/>
          <w:szCs w:val="22"/>
          <w:lang w:val="es-CO"/>
        </w:rPr>
        <w:t xml:space="preserve">, el Comité Evaluador corregirá o ajustará el informe y la calificación de las ofertas, si fuere el caso, y responderá las observaciones que se presenten. Igualmente, hará las recomendaciones que considere pertinentes al ordenador del gasto sobre la adjudicación o declaratoria de desierto del proceso de selección. La recomendación clara sobre el proponente al cual se considera se </w:t>
      </w:r>
      <w:r w:rsidR="00D865E6" w:rsidRPr="00427098">
        <w:rPr>
          <w:rFonts w:cs="Arial"/>
          <w:b w:val="0"/>
          <w:sz w:val="22"/>
          <w:szCs w:val="22"/>
          <w:lang w:val="es-CO"/>
        </w:rPr>
        <w:t>debe adjudicar</w:t>
      </w:r>
      <w:r w:rsidRPr="00427098">
        <w:rPr>
          <w:rFonts w:cs="Arial"/>
          <w:b w:val="0"/>
          <w:sz w:val="22"/>
          <w:szCs w:val="22"/>
          <w:lang w:val="es-CO"/>
        </w:rPr>
        <w:t xml:space="preserve"> el contrato y el valor </w:t>
      </w:r>
      <w:r w:rsidR="00812254" w:rsidRPr="00427098">
        <w:rPr>
          <w:rFonts w:cs="Arial"/>
          <w:b w:val="0"/>
          <w:sz w:val="22"/>
          <w:szCs w:val="22"/>
          <w:lang w:val="es-CO"/>
        </w:rPr>
        <w:t>del</w:t>
      </w:r>
      <w:r w:rsidRPr="00427098">
        <w:rPr>
          <w:rFonts w:cs="Arial"/>
          <w:b w:val="0"/>
          <w:sz w:val="22"/>
          <w:szCs w:val="22"/>
          <w:lang w:val="es-CO"/>
        </w:rPr>
        <w:t xml:space="preserve"> mismo</w:t>
      </w:r>
      <w:r w:rsidR="00812254" w:rsidRPr="00427098">
        <w:rPr>
          <w:rFonts w:cs="Arial"/>
          <w:b w:val="0"/>
          <w:sz w:val="22"/>
          <w:szCs w:val="22"/>
          <w:lang w:val="es-CO"/>
        </w:rPr>
        <w:t>,</w:t>
      </w:r>
      <w:r w:rsidRPr="00427098">
        <w:rPr>
          <w:rFonts w:cs="Arial"/>
          <w:b w:val="0"/>
          <w:sz w:val="22"/>
          <w:szCs w:val="22"/>
          <w:lang w:val="es-CO"/>
        </w:rPr>
        <w:t xml:space="preserve"> debe</w:t>
      </w:r>
      <w:r w:rsidR="005A067C" w:rsidRPr="00427098">
        <w:rPr>
          <w:rFonts w:cs="Arial"/>
          <w:b w:val="0"/>
          <w:sz w:val="22"/>
          <w:szCs w:val="22"/>
          <w:lang w:val="es-CO"/>
        </w:rPr>
        <w:t>rá</w:t>
      </w:r>
      <w:r w:rsidRPr="00427098">
        <w:rPr>
          <w:rFonts w:cs="Arial"/>
          <w:b w:val="0"/>
          <w:sz w:val="22"/>
          <w:szCs w:val="22"/>
          <w:lang w:val="es-CO"/>
        </w:rPr>
        <w:t xml:space="preserve"> constar en un acta suscrita por la totalidad de los miembros del Comité.</w:t>
      </w:r>
      <w:r w:rsidRPr="00427098">
        <w:rPr>
          <w:rFonts w:cs="Arial"/>
          <w:sz w:val="22"/>
          <w:szCs w:val="22"/>
          <w:lang w:val="es-CO"/>
        </w:rPr>
        <w:t xml:space="preserve"> </w:t>
      </w:r>
    </w:p>
    <w:p w14:paraId="76CC901A" w14:textId="77777777" w:rsidR="0023656C" w:rsidRPr="00427098" w:rsidRDefault="0023656C" w:rsidP="00C1652B">
      <w:pPr>
        <w:pStyle w:val="Textoindependiente"/>
        <w:jc w:val="both"/>
        <w:rPr>
          <w:rFonts w:cs="Arial"/>
          <w:b w:val="0"/>
          <w:sz w:val="22"/>
          <w:szCs w:val="22"/>
          <w:lang w:val="es-CO"/>
        </w:rPr>
      </w:pPr>
    </w:p>
    <w:p w14:paraId="20C13799" w14:textId="77777777" w:rsidR="0023656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 xml:space="preserve">El ordenador del gasto podrá solicitar sustentación, ampliación o aclaración del informe de evaluación definitiva, y/o de sus recomendaciones, de lo cual se dejará constancia escrita. </w:t>
      </w:r>
    </w:p>
    <w:p w14:paraId="2F7EAFB1" w14:textId="77777777" w:rsidR="0023656C" w:rsidRPr="00427098" w:rsidRDefault="0023656C" w:rsidP="00C1652B">
      <w:pPr>
        <w:pStyle w:val="Textoindependiente"/>
        <w:jc w:val="both"/>
        <w:rPr>
          <w:rFonts w:cs="Arial"/>
          <w:b w:val="0"/>
          <w:sz w:val="22"/>
          <w:szCs w:val="22"/>
          <w:lang w:val="es-CO"/>
        </w:rPr>
      </w:pPr>
    </w:p>
    <w:p w14:paraId="3BEA4295" w14:textId="77777777" w:rsidR="00CA421B" w:rsidRPr="00427098" w:rsidRDefault="00CA421B" w:rsidP="00C1652B">
      <w:pPr>
        <w:pStyle w:val="Textoindependiente"/>
        <w:jc w:val="both"/>
        <w:rPr>
          <w:rFonts w:cs="Arial"/>
          <w:b w:val="0"/>
          <w:sz w:val="22"/>
          <w:szCs w:val="22"/>
          <w:lang w:val="es-CO"/>
        </w:rPr>
      </w:pPr>
    </w:p>
    <w:p w14:paraId="3F0FD28E" w14:textId="14557B6D" w:rsidR="00CA421B" w:rsidRPr="00427098" w:rsidRDefault="00CA421B" w:rsidP="00C1652B">
      <w:pPr>
        <w:pStyle w:val="Textoindependiente"/>
        <w:jc w:val="center"/>
        <w:rPr>
          <w:rFonts w:cs="Arial"/>
          <w:sz w:val="22"/>
          <w:szCs w:val="22"/>
          <w:lang w:val="es-CO"/>
        </w:rPr>
      </w:pPr>
      <w:r w:rsidRPr="00427098">
        <w:rPr>
          <w:rFonts w:cs="Arial"/>
          <w:sz w:val="22"/>
          <w:szCs w:val="22"/>
          <w:lang w:val="es-CO"/>
        </w:rPr>
        <w:t>TÍTULO II</w:t>
      </w:r>
      <w:r w:rsidR="001F28EE" w:rsidRPr="00427098">
        <w:rPr>
          <w:rFonts w:cs="Arial"/>
          <w:sz w:val="22"/>
          <w:szCs w:val="22"/>
          <w:lang w:val="es-CO"/>
        </w:rPr>
        <w:t>I</w:t>
      </w:r>
    </w:p>
    <w:p w14:paraId="5D0D620F" w14:textId="087FC02A" w:rsidR="00CA421B" w:rsidRPr="00427098" w:rsidRDefault="00CA421B" w:rsidP="00C1652B">
      <w:pPr>
        <w:ind w:left="4" w:right="110" w:firstLine="48"/>
        <w:jc w:val="center"/>
        <w:rPr>
          <w:rFonts w:ascii="Arial Narrow" w:hAnsi="Arial Narrow" w:cs="Arial"/>
          <w:b/>
          <w:sz w:val="22"/>
          <w:szCs w:val="22"/>
          <w:lang w:val="es-CO"/>
        </w:rPr>
      </w:pPr>
      <w:r w:rsidRPr="00427098">
        <w:rPr>
          <w:rFonts w:ascii="Arial Narrow" w:hAnsi="Arial Narrow" w:cs="Arial"/>
          <w:b/>
          <w:sz w:val="22"/>
          <w:szCs w:val="22"/>
          <w:lang w:val="es-CO"/>
        </w:rPr>
        <w:t>ETAPA CONTRACTUAL</w:t>
      </w:r>
      <w:r w:rsidR="00C159D3" w:rsidRPr="00427098">
        <w:rPr>
          <w:rFonts w:ascii="Arial Narrow" w:hAnsi="Arial Narrow" w:cs="Arial"/>
          <w:b/>
          <w:sz w:val="22"/>
          <w:szCs w:val="22"/>
          <w:lang w:val="es-CO"/>
        </w:rPr>
        <w:t xml:space="preserve"> (</w:t>
      </w:r>
      <w:r w:rsidR="005F32CD" w:rsidRPr="00427098">
        <w:rPr>
          <w:rFonts w:ascii="Arial Narrow" w:hAnsi="Arial Narrow" w:cs="Arial"/>
          <w:b/>
          <w:sz w:val="22"/>
          <w:szCs w:val="22"/>
          <w:lang w:val="es-CO"/>
        </w:rPr>
        <w:t xml:space="preserve">CONTRATACIÓN Y </w:t>
      </w:r>
      <w:r w:rsidR="00C159D3" w:rsidRPr="00427098">
        <w:rPr>
          <w:rFonts w:ascii="Arial Narrow" w:hAnsi="Arial Narrow" w:cs="Arial"/>
          <w:b/>
          <w:sz w:val="22"/>
          <w:szCs w:val="22"/>
          <w:lang w:val="es-CO"/>
        </w:rPr>
        <w:t>EJECUCIÓN)</w:t>
      </w:r>
    </w:p>
    <w:p w14:paraId="34D3C99C" w14:textId="77777777" w:rsidR="00CA421B" w:rsidRPr="00427098" w:rsidRDefault="00CA421B" w:rsidP="00C1652B">
      <w:pPr>
        <w:pStyle w:val="Textoindependiente"/>
        <w:jc w:val="both"/>
        <w:rPr>
          <w:rFonts w:cs="Arial"/>
          <w:sz w:val="22"/>
          <w:szCs w:val="22"/>
          <w:u w:val="single"/>
          <w:lang w:val="es-CO"/>
        </w:rPr>
      </w:pPr>
    </w:p>
    <w:p w14:paraId="4D746A6E" w14:textId="62C71C74" w:rsidR="0023656C" w:rsidRPr="00427098" w:rsidRDefault="0023656C" w:rsidP="00C1652B">
      <w:pPr>
        <w:pStyle w:val="Textoindependiente"/>
        <w:jc w:val="both"/>
        <w:rPr>
          <w:b w:val="0"/>
          <w:sz w:val="22"/>
          <w:szCs w:val="22"/>
        </w:rPr>
      </w:pPr>
      <w:r w:rsidRPr="00427098">
        <w:rPr>
          <w:rFonts w:cs="Arial"/>
          <w:sz w:val="22"/>
          <w:szCs w:val="22"/>
          <w:u w:val="single"/>
          <w:lang w:val="es-CO"/>
        </w:rPr>
        <w:t>ARTÍCULO 2</w:t>
      </w:r>
      <w:r w:rsidR="008D3BBE" w:rsidRPr="00427098">
        <w:rPr>
          <w:rFonts w:cs="Arial"/>
          <w:sz w:val="22"/>
          <w:szCs w:val="22"/>
          <w:u w:val="single"/>
          <w:lang w:val="es-CO"/>
        </w:rPr>
        <w:t>7</w:t>
      </w:r>
      <w:r w:rsidRPr="00427098">
        <w:rPr>
          <w:rFonts w:cs="Arial"/>
          <w:sz w:val="22"/>
          <w:szCs w:val="22"/>
          <w:u w:val="single"/>
          <w:lang w:val="es-CO"/>
        </w:rPr>
        <w:t xml:space="preserve">. </w:t>
      </w:r>
      <w:bookmarkStart w:id="2" w:name="_Toc128396062"/>
      <w:r w:rsidRPr="00427098">
        <w:rPr>
          <w:rFonts w:cs="Arial"/>
          <w:bCs/>
          <w:sz w:val="22"/>
          <w:szCs w:val="22"/>
          <w:u w:val="single"/>
          <w:lang w:val="es-CO"/>
        </w:rPr>
        <w:t>ETAPA CONTRACTUAL</w:t>
      </w:r>
      <w:bookmarkEnd w:id="2"/>
      <w:r w:rsidR="00CA421B" w:rsidRPr="00427098">
        <w:rPr>
          <w:rFonts w:cs="Arial"/>
          <w:bCs/>
          <w:sz w:val="22"/>
          <w:szCs w:val="22"/>
          <w:u w:val="single"/>
          <w:lang w:val="es-CO"/>
        </w:rPr>
        <w:t>-</w:t>
      </w:r>
      <w:r w:rsidRPr="00427098">
        <w:rPr>
          <w:rFonts w:cs="Arial"/>
          <w:bCs/>
          <w:sz w:val="22"/>
          <w:szCs w:val="22"/>
          <w:lang w:val="es-CO"/>
        </w:rPr>
        <w:t xml:space="preserve">. </w:t>
      </w:r>
      <w:r w:rsidRPr="00427098">
        <w:rPr>
          <w:rFonts w:cs="Arial"/>
          <w:b w:val="0"/>
          <w:sz w:val="22"/>
          <w:szCs w:val="22"/>
          <w:lang w:val="es-CO"/>
        </w:rPr>
        <w:t>Inicia con la suscripción del contr</w:t>
      </w:r>
      <w:r w:rsidR="00CA421B" w:rsidRPr="00427098">
        <w:rPr>
          <w:rFonts w:cs="Arial"/>
          <w:b w:val="0"/>
          <w:sz w:val="22"/>
          <w:szCs w:val="22"/>
          <w:lang w:val="es-CO"/>
        </w:rPr>
        <w:t xml:space="preserve">ato, </w:t>
      </w:r>
      <w:r w:rsidR="00FA60D5" w:rsidRPr="00427098">
        <w:rPr>
          <w:rFonts w:cs="Arial"/>
          <w:b w:val="0"/>
          <w:sz w:val="22"/>
          <w:szCs w:val="22"/>
          <w:lang w:val="es-CO"/>
        </w:rPr>
        <w:t>la ejecución</w:t>
      </w:r>
      <w:r w:rsidRPr="00427098">
        <w:rPr>
          <w:rFonts w:cs="Arial"/>
          <w:b w:val="0"/>
          <w:sz w:val="22"/>
          <w:szCs w:val="22"/>
          <w:lang w:val="es-CO"/>
        </w:rPr>
        <w:t xml:space="preserve"> del objeto </w:t>
      </w:r>
      <w:r w:rsidR="00FA60D5" w:rsidRPr="00427098">
        <w:rPr>
          <w:rFonts w:cs="Arial"/>
          <w:b w:val="0"/>
          <w:sz w:val="22"/>
          <w:szCs w:val="22"/>
          <w:lang w:val="es-CO"/>
        </w:rPr>
        <w:t xml:space="preserve">contractual </w:t>
      </w:r>
      <w:r w:rsidRPr="00427098">
        <w:rPr>
          <w:rFonts w:cs="Arial"/>
          <w:b w:val="0"/>
          <w:sz w:val="22"/>
          <w:szCs w:val="22"/>
          <w:lang w:val="es-CO"/>
        </w:rPr>
        <w:t>y finaliza con el vencimiento del plazo de ejecución o por la ocurrencia de una de las causales previstas para la terminación en forma anticipada.</w:t>
      </w:r>
      <w:r w:rsidRPr="00427098">
        <w:rPr>
          <w:rFonts w:cs="Arial"/>
          <w:sz w:val="22"/>
          <w:szCs w:val="22"/>
          <w:lang w:val="es-CO"/>
        </w:rPr>
        <w:t xml:space="preserve"> </w:t>
      </w:r>
      <w:r w:rsidR="00812254" w:rsidRPr="00427098">
        <w:rPr>
          <w:rFonts w:cs="Arial"/>
          <w:b w:val="0"/>
          <w:sz w:val="22"/>
          <w:szCs w:val="22"/>
          <w:lang w:val="es-CO"/>
        </w:rPr>
        <w:t xml:space="preserve">Así pues, </w:t>
      </w:r>
      <w:r w:rsidR="002E14CF" w:rsidRPr="00427098">
        <w:rPr>
          <w:b w:val="0"/>
          <w:sz w:val="22"/>
          <w:szCs w:val="22"/>
        </w:rPr>
        <w:t>resume</w:t>
      </w:r>
      <w:r w:rsidR="00812254" w:rsidRPr="00427098">
        <w:rPr>
          <w:b w:val="0"/>
          <w:sz w:val="22"/>
          <w:szCs w:val="22"/>
        </w:rPr>
        <w:t xml:space="preserve"> el conjunto de actividades desarrolladas tanto por el contratista como por la Entidad</w:t>
      </w:r>
      <w:r w:rsidR="00D865E6" w:rsidRPr="00427098">
        <w:rPr>
          <w:b w:val="0"/>
          <w:sz w:val="22"/>
          <w:szCs w:val="22"/>
        </w:rPr>
        <w:t>,</w:t>
      </w:r>
      <w:r w:rsidR="00812254" w:rsidRPr="00427098">
        <w:rPr>
          <w:b w:val="0"/>
          <w:sz w:val="22"/>
          <w:szCs w:val="22"/>
        </w:rPr>
        <w:t xml:space="preserve"> tendientes a lograr el cumplimiento de las estipulaciones contractuales de cara a lograr la satisfacción de las necesidades previamente definidas</w:t>
      </w:r>
      <w:r w:rsidR="00BB77E5" w:rsidRPr="00427098">
        <w:rPr>
          <w:b w:val="0"/>
          <w:sz w:val="22"/>
          <w:szCs w:val="22"/>
        </w:rPr>
        <w:t>.</w:t>
      </w:r>
    </w:p>
    <w:p w14:paraId="0B9B7CE3" w14:textId="20E968A7" w:rsidR="009E25BE" w:rsidRPr="00427098" w:rsidRDefault="009E25BE" w:rsidP="00C159D3">
      <w:pPr>
        <w:pStyle w:val="Textoindependiente"/>
        <w:ind w:left="708" w:hanging="708"/>
        <w:jc w:val="both"/>
        <w:rPr>
          <w:b w:val="0"/>
          <w:sz w:val="22"/>
          <w:szCs w:val="22"/>
        </w:rPr>
      </w:pPr>
    </w:p>
    <w:p w14:paraId="35608285" w14:textId="6ADB9642" w:rsidR="009E25BE" w:rsidRPr="00427098" w:rsidRDefault="009E25BE" w:rsidP="009E25BE">
      <w:pPr>
        <w:pStyle w:val="Textoindependiente"/>
        <w:jc w:val="both"/>
        <w:rPr>
          <w:b w:val="0"/>
          <w:sz w:val="22"/>
          <w:szCs w:val="22"/>
        </w:rPr>
      </w:pPr>
      <w:r w:rsidRPr="00427098">
        <w:rPr>
          <w:b w:val="0"/>
          <w:sz w:val="22"/>
          <w:szCs w:val="22"/>
        </w:rPr>
        <w:t xml:space="preserve">Para dar inicio a la ejecución del contrato (incluidas las órdenes de compra) o convenio </w:t>
      </w:r>
      <w:r w:rsidR="006B49B9" w:rsidRPr="00427098">
        <w:rPr>
          <w:b w:val="0"/>
          <w:sz w:val="22"/>
          <w:szCs w:val="22"/>
        </w:rPr>
        <w:t xml:space="preserve">el supervisor verificará </w:t>
      </w:r>
      <w:r w:rsidRPr="00427098">
        <w:rPr>
          <w:b w:val="0"/>
          <w:sz w:val="22"/>
          <w:szCs w:val="22"/>
        </w:rPr>
        <w:t>que el registro presupuestal se encuentra expedido y que las garantías se encuentren expedidas y aprobadas por la entidad</w:t>
      </w:r>
      <w:r w:rsidR="00C159D3" w:rsidRPr="00427098">
        <w:rPr>
          <w:b w:val="0"/>
          <w:sz w:val="22"/>
          <w:szCs w:val="22"/>
        </w:rPr>
        <w:t xml:space="preserve"> si fueron requeridas</w:t>
      </w:r>
      <w:r w:rsidRPr="00427098">
        <w:rPr>
          <w:b w:val="0"/>
          <w:sz w:val="22"/>
          <w:szCs w:val="22"/>
        </w:rPr>
        <w:t>.</w:t>
      </w:r>
      <w:r w:rsidR="005F32CD" w:rsidRPr="00427098">
        <w:rPr>
          <w:b w:val="0"/>
          <w:sz w:val="22"/>
          <w:szCs w:val="22"/>
        </w:rPr>
        <w:t xml:space="preserve"> </w:t>
      </w:r>
    </w:p>
    <w:p w14:paraId="7FD6B1DB" w14:textId="77777777" w:rsidR="0021369A" w:rsidRPr="00427098" w:rsidRDefault="0021369A" w:rsidP="009E25BE">
      <w:pPr>
        <w:pStyle w:val="Textoindependiente"/>
        <w:jc w:val="both"/>
        <w:rPr>
          <w:b w:val="0"/>
          <w:sz w:val="22"/>
          <w:szCs w:val="22"/>
        </w:rPr>
      </w:pPr>
    </w:p>
    <w:p w14:paraId="6A721A56" w14:textId="2A901135" w:rsidR="0021369A" w:rsidRPr="00427098" w:rsidRDefault="0021369A" w:rsidP="009E25BE">
      <w:pPr>
        <w:pStyle w:val="Textoindependiente"/>
        <w:jc w:val="both"/>
        <w:rPr>
          <w:b w:val="0"/>
          <w:sz w:val="22"/>
          <w:szCs w:val="22"/>
        </w:rPr>
      </w:pPr>
      <w:r w:rsidRPr="00427098">
        <w:rPr>
          <w:b w:val="0"/>
          <w:sz w:val="22"/>
          <w:szCs w:val="22"/>
        </w:rPr>
        <w:t xml:space="preserve">De igual </w:t>
      </w:r>
      <w:r w:rsidR="008E02DA" w:rsidRPr="00427098">
        <w:rPr>
          <w:b w:val="0"/>
          <w:sz w:val="22"/>
          <w:szCs w:val="22"/>
        </w:rPr>
        <w:t>forma, el</w:t>
      </w:r>
      <w:r w:rsidRPr="00427098">
        <w:rPr>
          <w:b w:val="0"/>
          <w:sz w:val="22"/>
          <w:szCs w:val="22"/>
        </w:rPr>
        <w:t xml:space="preserve"> </w:t>
      </w:r>
      <w:r w:rsidR="000B6B61" w:rsidRPr="00427098">
        <w:rPr>
          <w:b w:val="0"/>
          <w:sz w:val="22"/>
          <w:szCs w:val="22"/>
        </w:rPr>
        <w:t>D</w:t>
      </w:r>
      <w:r w:rsidRPr="00427098">
        <w:rPr>
          <w:b w:val="0"/>
          <w:sz w:val="22"/>
          <w:szCs w:val="22"/>
        </w:rPr>
        <w:t>irector de</w:t>
      </w:r>
      <w:r w:rsidR="000B6B61" w:rsidRPr="00427098">
        <w:rPr>
          <w:b w:val="0"/>
          <w:sz w:val="22"/>
          <w:szCs w:val="22"/>
        </w:rPr>
        <w:t xml:space="preserve"> la dependencia </w:t>
      </w:r>
      <w:r w:rsidR="00C74ED7" w:rsidRPr="00427098">
        <w:rPr>
          <w:b w:val="0"/>
          <w:sz w:val="22"/>
          <w:szCs w:val="22"/>
        </w:rPr>
        <w:t xml:space="preserve">o área solicitante </w:t>
      </w:r>
      <w:r w:rsidRPr="00427098">
        <w:rPr>
          <w:b w:val="0"/>
          <w:sz w:val="22"/>
          <w:szCs w:val="22"/>
        </w:rPr>
        <w:t>deberá enviar a la Dirección Administrativa y Financiera –DAF- el formato de idoneidad, incluyendo la solicitud de la designación del supervisor y la inclusión de este en el flujo-grama del SECOP II.</w:t>
      </w:r>
    </w:p>
    <w:p w14:paraId="53806F2D" w14:textId="77777777" w:rsidR="00BB77E5" w:rsidRPr="00427098" w:rsidRDefault="00BB77E5" w:rsidP="00C1652B">
      <w:pPr>
        <w:pStyle w:val="Textoindependiente"/>
        <w:jc w:val="both"/>
        <w:rPr>
          <w:b w:val="0"/>
          <w:sz w:val="22"/>
          <w:szCs w:val="22"/>
        </w:rPr>
      </w:pPr>
    </w:p>
    <w:p w14:paraId="06F7FC9E" w14:textId="77777777" w:rsidR="00BB77E5" w:rsidRPr="00427098" w:rsidRDefault="00BB77E5" w:rsidP="00C1652B">
      <w:pPr>
        <w:pStyle w:val="Textoindependiente"/>
        <w:jc w:val="both"/>
        <w:rPr>
          <w:b w:val="0"/>
          <w:sz w:val="22"/>
          <w:szCs w:val="22"/>
        </w:rPr>
      </w:pPr>
      <w:r w:rsidRPr="00427098">
        <w:rPr>
          <w:b w:val="0"/>
          <w:sz w:val="22"/>
          <w:szCs w:val="22"/>
        </w:rPr>
        <w:t xml:space="preserve">En desarrollo de la etapa contractual hay dos principios cuya aplicación se privilegia o se acentúa, a saber, el principio de transparencia y el principio de responsabilidad. </w:t>
      </w:r>
    </w:p>
    <w:p w14:paraId="700717CD" w14:textId="77777777" w:rsidR="00BB77E5" w:rsidRPr="00427098" w:rsidRDefault="00BB77E5" w:rsidP="00C1652B">
      <w:pPr>
        <w:pStyle w:val="Textoindependiente"/>
        <w:jc w:val="both"/>
        <w:rPr>
          <w:b w:val="0"/>
          <w:sz w:val="22"/>
          <w:szCs w:val="22"/>
        </w:rPr>
      </w:pPr>
    </w:p>
    <w:p w14:paraId="5B2912C6" w14:textId="1D1C897A" w:rsidR="00BB77E5" w:rsidRPr="00427098" w:rsidRDefault="00BB77E5" w:rsidP="00C1652B">
      <w:pPr>
        <w:pStyle w:val="Textoindependiente"/>
        <w:jc w:val="both"/>
        <w:rPr>
          <w:b w:val="0"/>
          <w:sz w:val="22"/>
          <w:szCs w:val="22"/>
        </w:rPr>
      </w:pPr>
      <w:r w:rsidRPr="00427098">
        <w:rPr>
          <w:b w:val="0"/>
          <w:sz w:val="22"/>
          <w:szCs w:val="22"/>
        </w:rPr>
        <w:t xml:space="preserve">El primero de ellos cobra mucha importancia en la medida en que una vez iniciada la ejecución contractual el supervisor y el contratista deben trabajar mancomunadamente para alcanzar la satisfacción del interés general contando </w:t>
      </w:r>
      <w:r w:rsidR="00EF2CB2" w:rsidRPr="00427098">
        <w:rPr>
          <w:b w:val="0"/>
          <w:sz w:val="22"/>
          <w:szCs w:val="22"/>
        </w:rPr>
        <w:t xml:space="preserve">para </w:t>
      </w:r>
      <w:r w:rsidRPr="00427098">
        <w:rPr>
          <w:b w:val="0"/>
          <w:sz w:val="22"/>
          <w:szCs w:val="22"/>
        </w:rPr>
        <w:t>ello con planes, programas, cronogramas, productos específicos con tiempos definidos, entre otros, de tal manera que se cumple el objeto contratado en el plazo esperado. Además de lo anterior, también corresponde a un ejercicio concreto del principio de planeación durante la fase contractual, el analizar oportunamente las dificultades encontradas y propender por su rápida solución, esto se materializa en las solicitudes oportunas que eleve el supervisor al competente contractual a fin de solicitar si a ello hubiere lugar, las prórrogas, modificaciones, aclaraciones, adiciones o solicitudes de iniciación de procedimiento sancionatorio</w:t>
      </w:r>
      <w:r w:rsidR="00DF19D9" w:rsidRPr="00427098">
        <w:rPr>
          <w:b w:val="0"/>
          <w:sz w:val="22"/>
          <w:szCs w:val="22"/>
        </w:rPr>
        <w:t>.</w:t>
      </w:r>
      <w:r w:rsidRPr="00427098">
        <w:rPr>
          <w:b w:val="0"/>
          <w:sz w:val="22"/>
          <w:szCs w:val="22"/>
        </w:rPr>
        <w:t xml:space="preserve"> </w:t>
      </w:r>
    </w:p>
    <w:p w14:paraId="2064A1E4" w14:textId="77777777" w:rsidR="00BB77E5" w:rsidRPr="00427098" w:rsidRDefault="00BB77E5" w:rsidP="00C1652B">
      <w:pPr>
        <w:pStyle w:val="Textoindependiente"/>
        <w:jc w:val="both"/>
        <w:rPr>
          <w:b w:val="0"/>
          <w:sz w:val="22"/>
          <w:szCs w:val="22"/>
        </w:rPr>
      </w:pPr>
    </w:p>
    <w:p w14:paraId="0E35CEF9" w14:textId="6162063C" w:rsidR="00BB77E5" w:rsidRPr="00427098" w:rsidRDefault="00BB77E5" w:rsidP="00C1652B">
      <w:pPr>
        <w:pStyle w:val="Textoindependiente"/>
        <w:jc w:val="both"/>
        <w:rPr>
          <w:b w:val="0"/>
          <w:sz w:val="22"/>
          <w:szCs w:val="22"/>
        </w:rPr>
      </w:pPr>
      <w:r w:rsidRPr="00427098">
        <w:rPr>
          <w:b w:val="0"/>
          <w:sz w:val="22"/>
          <w:szCs w:val="22"/>
        </w:rPr>
        <w:t>El principio de responsabilidad en esta etapa del proceso se materializa principalmente en la verificación y constatación del cumplimiento de las obligaciones o características propias de cada objeto contractual, esto se traduce en que es al supervisor o interventor a quien le corresponde la estricta sujeción y control de ejecución contractual, incurriendo hasta en falta gravísima por el incumplimiento de sus obligaciones, según lo previsto en el artículo 84 de la Ley 1474 de 2011. A su turno, este principio, es de doble vía, en la medida en que es al contratista a quien le co</w:t>
      </w:r>
      <w:r w:rsidR="00EF2CB2" w:rsidRPr="00427098">
        <w:rPr>
          <w:b w:val="0"/>
          <w:sz w:val="22"/>
          <w:szCs w:val="22"/>
        </w:rPr>
        <w:t>rresponde</w:t>
      </w:r>
      <w:r w:rsidRPr="00427098">
        <w:rPr>
          <w:b w:val="0"/>
          <w:sz w:val="22"/>
          <w:szCs w:val="22"/>
        </w:rPr>
        <w:t xml:space="preserve"> según sus competencias y calidades contractuales honrar su ofrecimiento y cumplirlo a cabalidad en los tiempos y expectativas de calidad esperadas.</w:t>
      </w:r>
    </w:p>
    <w:p w14:paraId="42E11FF7" w14:textId="77777777" w:rsidR="00D21BD7" w:rsidRPr="00427098" w:rsidRDefault="00D21BD7" w:rsidP="00C1652B">
      <w:pPr>
        <w:pStyle w:val="Textoindependiente"/>
        <w:jc w:val="both"/>
        <w:rPr>
          <w:b w:val="0"/>
          <w:sz w:val="22"/>
          <w:szCs w:val="22"/>
        </w:rPr>
      </w:pPr>
    </w:p>
    <w:p w14:paraId="51942793" w14:textId="4F577E7D" w:rsidR="00D21BD7" w:rsidRPr="00427098" w:rsidRDefault="00A56E7B" w:rsidP="00C1652B">
      <w:pPr>
        <w:pStyle w:val="Textoindependiente"/>
        <w:jc w:val="both"/>
        <w:rPr>
          <w:rFonts w:ascii="Century Gothic" w:hAnsi="Century Gothic" w:cs="Arial"/>
          <w:b w:val="0"/>
          <w:sz w:val="22"/>
          <w:szCs w:val="22"/>
          <w:lang w:val="es-CO"/>
        </w:rPr>
      </w:pPr>
      <w:r w:rsidRPr="00427098">
        <w:rPr>
          <w:b w:val="0"/>
          <w:sz w:val="22"/>
          <w:szCs w:val="22"/>
        </w:rPr>
        <w:t>Finalmente,</w:t>
      </w:r>
      <w:r w:rsidR="0021369A" w:rsidRPr="00427098">
        <w:rPr>
          <w:b w:val="0"/>
          <w:sz w:val="22"/>
          <w:szCs w:val="22"/>
        </w:rPr>
        <w:t xml:space="preserve"> </w:t>
      </w:r>
      <w:r w:rsidR="00D21BD7" w:rsidRPr="00427098">
        <w:rPr>
          <w:b w:val="0"/>
          <w:sz w:val="22"/>
          <w:szCs w:val="22"/>
        </w:rPr>
        <w:t xml:space="preserve">y en aras de ejercer un mayor control a la ejecución contractual, los directores de cada área, serán los encargados de verificar la debida supervisión por parte de los profesionales asignados, </w:t>
      </w:r>
      <w:r w:rsidR="0021369A" w:rsidRPr="00427098">
        <w:rPr>
          <w:b w:val="0"/>
          <w:sz w:val="22"/>
          <w:szCs w:val="22"/>
        </w:rPr>
        <w:t>comprobando</w:t>
      </w:r>
      <w:r w:rsidR="00D21BD7" w:rsidRPr="00427098">
        <w:rPr>
          <w:b w:val="0"/>
          <w:sz w:val="22"/>
          <w:szCs w:val="22"/>
        </w:rPr>
        <w:t xml:space="preserve"> en los expedientes contractuales que las labores de supervisión son ejercidas a cabalidad y de conformidad con el manual de supervisión establecido por la entidad. </w:t>
      </w:r>
    </w:p>
    <w:p w14:paraId="0623CBBE" w14:textId="77777777" w:rsidR="0023656C" w:rsidRPr="00427098" w:rsidRDefault="0023656C" w:rsidP="00C1652B">
      <w:pPr>
        <w:pStyle w:val="Textoindependiente"/>
        <w:jc w:val="both"/>
        <w:rPr>
          <w:rFonts w:cs="Arial"/>
          <w:b w:val="0"/>
          <w:sz w:val="22"/>
          <w:szCs w:val="22"/>
          <w:lang w:val="es-CO"/>
        </w:rPr>
      </w:pPr>
    </w:p>
    <w:p w14:paraId="264BD9F8" w14:textId="724A1153" w:rsidR="0023656C" w:rsidRPr="00427098" w:rsidRDefault="0023656C"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b/>
          <w:bCs/>
          <w:sz w:val="22"/>
          <w:szCs w:val="22"/>
          <w:u w:val="single"/>
        </w:rPr>
        <w:t>ARTÍCULO 2</w:t>
      </w:r>
      <w:r w:rsidR="008D3BBE" w:rsidRPr="00427098">
        <w:rPr>
          <w:rFonts w:ascii="Arial Narrow" w:hAnsi="Arial Narrow" w:cs="Arial"/>
          <w:b/>
          <w:bCs/>
          <w:sz w:val="22"/>
          <w:szCs w:val="22"/>
          <w:u w:val="single"/>
        </w:rPr>
        <w:t>8</w:t>
      </w:r>
      <w:r w:rsidRPr="00427098">
        <w:rPr>
          <w:rFonts w:ascii="Arial Narrow" w:hAnsi="Arial Narrow" w:cs="Arial"/>
          <w:b/>
          <w:bCs/>
          <w:sz w:val="22"/>
          <w:szCs w:val="22"/>
          <w:u w:val="single"/>
        </w:rPr>
        <w:t xml:space="preserve">. CONTENIDO DE LOS CONTRATOS Y/O </w:t>
      </w:r>
      <w:proofErr w:type="gramStart"/>
      <w:r w:rsidRPr="00427098">
        <w:rPr>
          <w:rFonts w:ascii="Arial Narrow" w:hAnsi="Arial Narrow" w:cs="Arial"/>
          <w:b/>
          <w:bCs/>
          <w:sz w:val="22"/>
          <w:szCs w:val="22"/>
          <w:u w:val="single"/>
        </w:rPr>
        <w:t>CONVENIOS.</w:t>
      </w:r>
      <w:r w:rsidR="00CA421B" w:rsidRPr="00427098">
        <w:rPr>
          <w:rFonts w:ascii="Arial Narrow" w:hAnsi="Arial Narrow" w:cs="Arial"/>
          <w:b/>
          <w:bCs/>
          <w:sz w:val="22"/>
          <w:szCs w:val="22"/>
          <w:u w:val="single"/>
        </w:rPr>
        <w:t>-</w:t>
      </w:r>
      <w:proofErr w:type="gramEnd"/>
      <w:r w:rsidRPr="00427098">
        <w:rPr>
          <w:rFonts w:ascii="Arial Narrow" w:hAnsi="Arial Narrow" w:cs="Arial"/>
          <w:b/>
          <w:bCs/>
          <w:sz w:val="22"/>
          <w:szCs w:val="22"/>
        </w:rPr>
        <w:t xml:space="preserve"> </w:t>
      </w:r>
      <w:r w:rsidRPr="00427098">
        <w:rPr>
          <w:rFonts w:ascii="Arial Narrow" w:hAnsi="Arial Narrow" w:cs="Arial"/>
          <w:sz w:val="22"/>
          <w:szCs w:val="22"/>
        </w:rPr>
        <w:t>Todos los contratos</w:t>
      </w:r>
      <w:r w:rsidR="00FA60D5" w:rsidRPr="00427098">
        <w:rPr>
          <w:rFonts w:ascii="Arial Narrow" w:hAnsi="Arial Narrow" w:cs="Arial"/>
          <w:sz w:val="22"/>
          <w:szCs w:val="22"/>
        </w:rPr>
        <w:t xml:space="preserve"> y convenios</w:t>
      </w:r>
      <w:r w:rsidRPr="00427098">
        <w:rPr>
          <w:rFonts w:ascii="Arial Narrow" w:hAnsi="Arial Narrow" w:cs="Arial"/>
          <w:sz w:val="22"/>
          <w:szCs w:val="22"/>
        </w:rPr>
        <w:t xml:space="preserve"> de la Agencia Presidencial de Cooperación Internacional de Colombia </w:t>
      </w:r>
      <w:r w:rsidR="00C74ED7" w:rsidRPr="00427098">
        <w:rPr>
          <w:rFonts w:ascii="Arial Narrow" w:hAnsi="Arial Narrow" w:cs="Arial"/>
          <w:sz w:val="22"/>
          <w:szCs w:val="22"/>
        </w:rPr>
        <w:t xml:space="preserve">la </w:t>
      </w:r>
      <w:r w:rsidRPr="00427098">
        <w:rPr>
          <w:rFonts w:ascii="Arial Narrow" w:hAnsi="Arial Narrow" w:cs="Arial"/>
          <w:b/>
          <w:sz w:val="22"/>
          <w:szCs w:val="22"/>
        </w:rPr>
        <w:t>APC-C</w:t>
      </w:r>
      <w:r w:rsidR="00FA60D5" w:rsidRPr="00427098">
        <w:rPr>
          <w:rFonts w:ascii="Arial Narrow" w:hAnsi="Arial Narrow" w:cs="Arial"/>
          <w:b/>
          <w:sz w:val="22"/>
          <w:szCs w:val="22"/>
        </w:rPr>
        <w:t>OLOMBIA</w:t>
      </w:r>
      <w:r w:rsidRPr="00427098">
        <w:rPr>
          <w:rFonts w:ascii="Arial Narrow" w:hAnsi="Arial Narrow" w:cs="Arial"/>
          <w:sz w:val="22"/>
          <w:szCs w:val="22"/>
        </w:rPr>
        <w:t xml:space="preserve">, deberán </w:t>
      </w:r>
      <w:r w:rsidR="00B25D91" w:rsidRPr="00427098">
        <w:rPr>
          <w:rFonts w:ascii="Arial Narrow" w:hAnsi="Arial Narrow" w:cs="Arial"/>
          <w:sz w:val="22"/>
          <w:szCs w:val="22"/>
        </w:rPr>
        <w:t>tramitarse a través de la plataforma SECOP</w:t>
      </w:r>
      <w:r w:rsidR="003900F6" w:rsidRPr="00427098">
        <w:rPr>
          <w:rFonts w:ascii="Arial Narrow" w:hAnsi="Arial Narrow" w:cs="Arial"/>
          <w:sz w:val="22"/>
          <w:szCs w:val="22"/>
        </w:rPr>
        <w:t xml:space="preserve"> II</w:t>
      </w:r>
      <w:r w:rsidR="00B25D91" w:rsidRPr="00427098">
        <w:rPr>
          <w:rFonts w:ascii="Arial Narrow" w:hAnsi="Arial Narrow" w:cs="Arial"/>
          <w:sz w:val="22"/>
          <w:szCs w:val="22"/>
        </w:rPr>
        <w:t xml:space="preserve"> donde deberá </w:t>
      </w:r>
      <w:r w:rsidRPr="00427098">
        <w:rPr>
          <w:rFonts w:ascii="Arial Narrow" w:hAnsi="Arial Narrow" w:cs="Arial"/>
          <w:sz w:val="22"/>
          <w:szCs w:val="22"/>
        </w:rPr>
        <w:t>constar como mínimo</w:t>
      </w:r>
      <w:r w:rsidR="00B25D91" w:rsidRPr="00427098">
        <w:rPr>
          <w:rFonts w:ascii="Arial Narrow" w:hAnsi="Arial Narrow" w:cs="Arial"/>
          <w:sz w:val="22"/>
          <w:szCs w:val="22"/>
        </w:rPr>
        <w:t xml:space="preserve"> lo siguiente</w:t>
      </w:r>
      <w:r w:rsidRPr="00427098">
        <w:rPr>
          <w:rFonts w:ascii="Arial Narrow" w:hAnsi="Arial Narrow" w:cs="Arial"/>
          <w:sz w:val="22"/>
          <w:szCs w:val="22"/>
        </w:rPr>
        <w:t>:</w:t>
      </w:r>
    </w:p>
    <w:p w14:paraId="46F5BD6F" w14:textId="77777777" w:rsidR="0023656C" w:rsidRPr="00427098" w:rsidRDefault="0023656C" w:rsidP="00C1652B">
      <w:pPr>
        <w:pStyle w:val="NormalWeb"/>
        <w:spacing w:before="0" w:beforeAutospacing="0" w:after="0" w:afterAutospacing="0"/>
        <w:jc w:val="both"/>
        <w:rPr>
          <w:rFonts w:ascii="Arial Narrow" w:hAnsi="Arial Narrow" w:cs="Arial"/>
          <w:sz w:val="22"/>
          <w:szCs w:val="22"/>
        </w:rPr>
      </w:pPr>
    </w:p>
    <w:p w14:paraId="5C7129F5" w14:textId="77777777" w:rsidR="0023656C" w:rsidRPr="00427098" w:rsidRDefault="0023656C" w:rsidP="00C1652B">
      <w:pPr>
        <w:pStyle w:val="Lista2"/>
        <w:numPr>
          <w:ilvl w:val="0"/>
          <w:numId w:val="22"/>
        </w:numPr>
        <w:contextualSpacing w:val="0"/>
        <w:jc w:val="both"/>
        <w:rPr>
          <w:rFonts w:ascii="Arial Narrow" w:hAnsi="Arial Narrow" w:cs="Arial"/>
          <w:sz w:val="22"/>
          <w:szCs w:val="22"/>
        </w:rPr>
      </w:pPr>
      <w:r w:rsidRPr="00427098">
        <w:rPr>
          <w:rFonts w:ascii="Arial Narrow" w:hAnsi="Arial Narrow" w:cs="Arial"/>
          <w:sz w:val="22"/>
          <w:szCs w:val="22"/>
        </w:rPr>
        <w:t>La firma de las partes</w:t>
      </w:r>
    </w:p>
    <w:p w14:paraId="7C6385A6" w14:textId="77777777" w:rsidR="0023656C" w:rsidRPr="00427098" w:rsidRDefault="0023656C" w:rsidP="00C1652B">
      <w:pPr>
        <w:pStyle w:val="NormalWeb"/>
        <w:numPr>
          <w:ilvl w:val="0"/>
          <w:numId w:val="22"/>
        </w:numPr>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 xml:space="preserve">La manifestación del contratista de no encontrarse incurso en alguna de las inhabilidades o incompatibilidades previstas en la Ley.  </w:t>
      </w:r>
    </w:p>
    <w:p w14:paraId="110B35DB" w14:textId="77777777" w:rsidR="0023656C" w:rsidRPr="00427098" w:rsidRDefault="0023656C" w:rsidP="00C1652B">
      <w:pPr>
        <w:pStyle w:val="Lista2"/>
        <w:numPr>
          <w:ilvl w:val="0"/>
          <w:numId w:val="22"/>
        </w:numPr>
        <w:contextualSpacing w:val="0"/>
        <w:jc w:val="both"/>
        <w:rPr>
          <w:rFonts w:ascii="Arial Narrow" w:hAnsi="Arial Narrow" w:cs="Arial"/>
          <w:sz w:val="22"/>
          <w:szCs w:val="22"/>
        </w:rPr>
      </w:pPr>
      <w:r w:rsidRPr="00427098">
        <w:rPr>
          <w:rFonts w:ascii="Arial Narrow" w:hAnsi="Arial Narrow" w:cs="Arial"/>
          <w:sz w:val="22"/>
          <w:szCs w:val="22"/>
        </w:rPr>
        <w:t>Las cláusulas exorbitantes, si es del caso.</w:t>
      </w:r>
    </w:p>
    <w:p w14:paraId="761DD278" w14:textId="77777777" w:rsidR="0023656C" w:rsidRPr="00427098" w:rsidRDefault="0023656C" w:rsidP="00C1652B">
      <w:pPr>
        <w:pStyle w:val="Lista2"/>
        <w:numPr>
          <w:ilvl w:val="0"/>
          <w:numId w:val="22"/>
        </w:numPr>
        <w:contextualSpacing w:val="0"/>
        <w:jc w:val="both"/>
        <w:rPr>
          <w:rFonts w:ascii="Arial Narrow" w:hAnsi="Arial Narrow" w:cs="Arial"/>
          <w:sz w:val="22"/>
          <w:szCs w:val="22"/>
        </w:rPr>
      </w:pPr>
      <w:r w:rsidRPr="00427098">
        <w:rPr>
          <w:rFonts w:ascii="Arial Narrow" w:hAnsi="Arial Narrow" w:cs="Arial"/>
          <w:sz w:val="22"/>
          <w:szCs w:val="22"/>
        </w:rPr>
        <w:t>El objeto del contrato y las obligaciones a cargo de las partes.</w:t>
      </w:r>
    </w:p>
    <w:p w14:paraId="71204378" w14:textId="77777777" w:rsidR="0023656C" w:rsidRPr="00427098" w:rsidRDefault="0023656C" w:rsidP="00C1652B">
      <w:pPr>
        <w:pStyle w:val="Lista2"/>
        <w:numPr>
          <w:ilvl w:val="0"/>
          <w:numId w:val="22"/>
        </w:numPr>
        <w:contextualSpacing w:val="0"/>
        <w:jc w:val="both"/>
        <w:rPr>
          <w:rFonts w:ascii="Arial Narrow" w:hAnsi="Arial Narrow" w:cs="Arial"/>
          <w:sz w:val="22"/>
          <w:szCs w:val="22"/>
        </w:rPr>
      </w:pPr>
      <w:r w:rsidRPr="00427098">
        <w:rPr>
          <w:rFonts w:ascii="Arial Narrow" w:hAnsi="Arial Narrow" w:cs="Arial"/>
          <w:sz w:val="22"/>
          <w:szCs w:val="22"/>
        </w:rPr>
        <w:t xml:space="preserve">El valor del contrato y el certificado de disponibilidad presupuestal que lo ampara. </w:t>
      </w:r>
    </w:p>
    <w:p w14:paraId="7DC958C9" w14:textId="77777777" w:rsidR="0023656C" w:rsidRPr="00427098" w:rsidRDefault="0023656C" w:rsidP="00C1652B">
      <w:pPr>
        <w:pStyle w:val="Lista2"/>
        <w:numPr>
          <w:ilvl w:val="0"/>
          <w:numId w:val="22"/>
        </w:numPr>
        <w:contextualSpacing w:val="0"/>
        <w:jc w:val="both"/>
        <w:rPr>
          <w:rFonts w:ascii="Arial Narrow" w:hAnsi="Arial Narrow" w:cs="Arial"/>
          <w:sz w:val="22"/>
          <w:szCs w:val="22"/>
        </w:rPr>
      </w:pPr>
      <w:r w:rsidRPr="00427098">
        <w:rPr>
          <w:rFonts w:ascii="Arial Narrow" w:hAnsi="Arial Narrow" w:cs="Arial"/>
          <w:sz w:val="22"/>
          <w:szCs w:val="22"/>
        </w:rPr>
        <w:t xml:space="preserve">La forma de pago. </w:t>
      </w:r>
    </w:p>
    <w:p w14:paraId="30602383" w14:textId="77777777" w:rsidR="0023656C" w:rsidRPr="00427098" w:rsidRDefault="0023656C" w:rsidP="00C1652B">
      <w:pPr>
        <w:pStyle w:val="Lista2"/>
        <w:numPr>
          <w:ilvl w:val="0"/>
          <w:numId w:val="22"/>
        </w:numPr>
        <w:contextualSpacing w:val="0"/>
        <w:jc w:val="both"/>
        <w:rPr>
          <w:rFonts w:ascii="Arial Narrow" w:hAnsi="Arial Narrow" w:cs="Arial"/>
          <w:sz w:val="22"/>
          <w:szCs w:val="22"/>
        </w:rPr>
      </w:pPr>
      <w:r w:rsidRPr="00427098">
        <w:rPr>
          <w:rFonts w:ascii="Arial Narrow" w:hAnsi="Arial Narrow" w:cs="Arial"/>
          <w:sz w:val="22"/>
          <w:szCs w:val="22"/>
        </w:rPr>
        <w:t xml:space="preserve">El plazo de ejecución, que debe ser el tiempo necesario para la ejecución del objeto y las obligaciones pactadas. </w:t>
      </w:r>
    </w:p>
    <w:p w14:paraId="733F223E" w14:textId="77777777" w:rsidR="0023656C" w:rsidRPr="00427098" w:rsidRDefault="0023656C" w:rsidP="00C1652B">
      <w:pPr>
        <w:pStyle w:val="Lista2"/>
        <w:numPr>
          <w:ilvl w:val="0"/>
          <w:numId w:val="22"/>
        </w:numPr>
        <w:contextualSpacing w:val="0"/>
        <w:jc w:val="both"/>
        <w:rPr>
          <w:rFonts w:ascii="Arial Narrow" w:hAnsi="Arial Narrow" w:cs="Arial"/>
          <w:sz w:val="22"/>
          <w:szCs w:val="22"/>
        </w:rPr>
      </w:pPr>
      <w:r w:rsidRPr="00427098">
        <w:rPr>
          <w:rFonts w:ascii="Arial Narrow" w:hAnsi="Arial Narrow" w:cs="Arial"/>
          <w:sz w:val="22"/>
          <w:szCs w:val="22"/>
        </w:rPr>
        <w:t>El nombre o cargo del supervisor o interventor según sea el caso.</w:t>
      </w:r>
    </w:p>
    <w:p w14:paraId="79D7196B" w14:textId="5754E6D7" w:rsidR="008B6DE0" w:rsidRPr="00427098" w:rsidRDefault="008B6DE0" w:rsidP="00C1652B">
      <w:pPr>
        <w:pStyle w:val="Lista2"/>
        <w:numPr>
          <w:ilvl w:val="0"/>
          <w:numId w:val="22"/>
        </w:numPr>
        <w:contextualSpacing w:val="0"/>
        <w:jc w:val="both"/>
        <w:rPr>
          <w:rFonts w:ascii="Arial Narrow" w:hAnsi="Arial Narrow" w:cs="Arial"/>
          <w:sz w:val="22"/>
          <w:szCs w:val="22"/>
        </w:rPr>
      </w:pPr>
      <w:r w:rsidRPr="00427098">
        <w:rPr>
          <w:rFonts w:ascii="Arial Narrow" w:hAnsi="Arial Narrow" w:cs="Arial"/>
          <w:sz w:val="22"/>
          <w:szCs w:val="22"/>
        </w:rPr>
        <w:t>Descripción de las garantías, cuando hubiere lugar.</w:t>
      </w:r>
    </w:p>
    <w:p w14:paraId="58119391" w14:textId="5A6ADBC2" w:rsidR="0023656C" w:rsidRPr="00427098" w:rsidRDefault="0023656C" w:rsidP="00C1652B">
      <w:pPr>
        <w:pStyle w:val="Lista2"/>
        <w:numPr>
          <w:ilvl w:val="0"/>
          <w:numId w:val="22"/>
        </w:numPr>
        <w:contextualSpacing w:val="0"/>
        <w:jc w:val="both"/>
        <w:rPr>
          <w:rFonts w:ascii="Arial Narrow" w:hAnsi="Arial Narrow" w:cs="Arial"/>
          <w:sz w:val="22"/>
          <w:szCs w:val="22"/>
        </w:rPr>
      </w:pPr>
      <w:r w:rsidRPr="00427098">
        <w:rPr>
          <w:rFonts w:ascii="Arial Narrow" w:hAnsi="Arial Narrow" w:cs="Arial"/>
          <w:sz w:val="22"/>
          <w:szCs w:val="22"/>
        </w:rPr>
        <w:t xml:space="preserve">En general las demás disposiciones que sean necesarias </w:t>
      </w:r>
      <w:r w:rsidR="00673844" w:rsidRPr="00427098">
        <w:rPr>
          <w:rFonts w:ascii="Arial Narrow" w:hAnsi="Arial Narrow" w:cs="Arial"/>
          <w:sz w:val="22"/>
          <w:szCs w:val="22"/>
        </w:rPr>
        <w:t xml:space="preserve">las </w:t>
      </w:r>
      <w:r w:rsidR="00B31877" w:rsidRPr="00427098">
        <w:rPr>
          <w:rFonts w:ascii="Arial Narrow" w:hAnsi="Arial Narrow" w:cs="Arial"/>
          <w:sz w:val="22"/>
          <w:szCs w:val="22"/>
        </w:rPr>
        <w:t>cuales quedarán</w:t>
      </w:r>
      <w:r w:rsidR="00673844" w:rsidRPr="00427098">
        <w:rPr>
          <w:rFonts w:ascii="Arial Narrow" w:hAnsi="Arial Narrow" w:cs="Arial"/>
          <w:sz w:val="22"/>
          <w:szCs w:val="22"/>
        </w:rPr>
        <w:t xml:space="preserve"> establecidas </w:t>
      </w:r>
      <w:r w:rsidR="00B31877" w:rsidRPr="00427098">
        <w:rPr>
          <w:rFonts w:ascii="Arial Narrow" w:hAnsi="Arial Narrow" w:cs="Arial"/>
          <w:sz w:val="22"/>
          <w:szCs w:val="22"/>
        </w:rPr>
        <w:t>en el</w:t>
      </w:r>
      <w:r w:rsidR="00673844" w:rsidRPr="00427098">
        <w:rPr>
          <w:rFonts w:ascii="Arial Narrow" w:hAnsi="Arial Narrow" w:cs="Arial"/>
          <w:sz w:val="22"/>
          <w:szCs w:val="22"/>
        </w:rPr>
        <w:t xml:space="preserve"> contrato y su documento complementario a través la plataforma transaccional del SECOP II</w:t>
      </w:r>
      <w:r w:rsidR="00D21BD7" w:rsidRPr="00427098">
        <w:rPr>
          <w:rFonts w:ascii="Arial Narrow" w:hAnsi="Arial Narrow" w:cs="Arial"/>
          <w:sz w:val="22"/>
          <w:szCs w:val="22"/>
        </w:rPr>
        <w:t>.</w:t>
      </w:r>
    </w:p>
    <w:p w14:paraId="507D8C8C" w14:textId="778B1C2D" w:rsidR="005A06ED" w:rsidRPr="00427098" w:rsidRDefault="005A06ED" w:rsidP="005A06ED">
      <w:pPr>
        <w:pStyle w:val="Lista2"/>
        <w:contextualSpacing w:val="0"/>
        <w:jc w:val="both"/>
        <w:rPr>
          <w:rFonts w:ascii="Arial Narrow" w:hAnsi="Arial Narrow" w:cs="Arial"/>
          <w:sz w:val="22"/>
          <w:szCs w:val="22"/>
        </w:rPr>
      </w:pPr>
    </w:p>
    <w:p w14:paraId="2EC4CF5A" w14:textId="00744747" w:rsidR="005A06ED" w:rsidRPr="00427098" w:rsidRDefault="005A06ED" w:rsidP="005A06ED">
      <w:pPr>
        <w:pStyle w:val="Lista2"/>
        <w:contextualSpacing w:val="0"/>
        <w:jc w:val="both"/>
        <w:rPr>
          <w:rFonts w:ascii="Arial Narrow" w:hAnsi="Arial Narrow" w:cs="Arial"/>
          <w:sz w:val="22"/>
          <w:szCs w:val="22"/>
        </w:rPr>
      </w:pPr>
      <w:r w:rsidRPr="00427098">
        <w:rPr>
          <w:rFonts w:ascii="Arial Narrow" w:hAnsi="Arial Narrow" w:cs="Arial"/>
          <w:sz w:val="22"/>
          <w:szCs w:val="22"/>
        </w:rPr>
        <w:t xml:space="preserve">** Excepto las </w:t>
      </w:r>
      <w:proofErr w:type="spellStart"/>
      <w:r w:rsidRPr="00427098">
        <w:rPr>
          <w:rFonts w:ascii="Arial Narrow" w:hAnsi="Arial Narrow" w:cs="Arial"/>
          <w:sz w:val="22"/>
          <w:szCs w:val="22"/>
        </w:rPr>
        <w:t>ordenes</w:t>
      </w:r>
      <w:proofErr w:type="spellEnd"/>
      <w:r w:rsidRPr="00427098">
        <w:rPr>
          <w:rFonts w:ascii="Arial Narrow" w:hAnsi="Arial Narrow" w:cs="Arial"/>
          <w:sz w:val="22"/>
          <w:szCs w:val="22"/>
        </w:rPr>
        <w:t xml:space="preserve"> de compra las cuales se regirán por el respectivo acuerdo marco</w:t>
      </w:r>
    </w:p>
    <w:p w14:paraId="35570302" w14:textId="77777777" w:rsidR="0023656C" w:rsidRPr="00427098" w:rsidRDefault="0023656C" w:rsidP="00C1652B">
      <w:pPr>
        <w:pStyle w:val="Textoindependiente"/>
        <w:jc w:val="both"/>
        <w:rPr>
          <w:rFonts w:cs="Arial"/>
          <w:sz w:val="22"/>
          <w:szCs w:val="22"/>
          <w:lang w:val="es-CO"/>
        </w:rPr>
      </w:pPr>
    </w:p>
    <w:p w14:paraId="4C229C17" w14:textId="77777777" w:rsidR="005F32CD" w:rsidRPr="00427098" w:rsidRDefault="005F32CD" w:rsidP="00C1652B">
      <w:pPr>
        <w:pStyle w:val="Textoindependiente"/>
        <w:jc w:val="both"/>
        <w:rPr>
          <w:rFonts w:cs="Arial"/>
          <w:sz w:val="22"/>
          <w:szCs w:val="22"/>
          <w:lang w:val="es-CO"/>
        </w:rPr>
      </w:pPr>
    </w:p>
    <w:p w14:paraId="661B3BB1" w14:textId="0017D752" w:rsidR="0023656C" w:rsidRPr="00427098" w:rsidRDefault="0023656C" w:rsidP="00C1652B">
      <w:pPr>
        <w:pStyle w:val="Textoindependiente"/>
        <w:jc w:val="both"/>
        <w:rPr>
          <w:rFonts w:cs="Arial"/>
          <w:sz w:val="22"/>
          <w:szCs w:val="22"/>
          <w:lang w:val="es-CO"/>
        </w:rPr>
      </w:pPr>
      <w:r w:rsidRPr="00427098">
        <w:rPr>
          <w:rFonts w:cs="Arial"/>
          <w:sz w:val="22"/>
          <w:szCs w:val="22"/>
          <w:u w:val="single"/>
          <w:lang w:val="es-CO"/>
        </w:rPr>
        <w:t>ARTÍCULO 2</w:t>
      </w:r>
      <w:r w:rsidR="008D3BBE" w:rsidRPr="00427098">
        <w:rPr>
          <w:rFonts w:cs="Arial"/>
          <w:sz w:val="22"/>
          <w:szCs w:val="22"/>
          <w:u w:val="single"/>
          <w:lang w:val="es-CO"/>
        </w:rPr>
        <w:t>9</w:t>
      </w:r>
      <w:r w:rsidRPr="00427098">
        <w:rPr>
          <w:rFonts w:cs="Arial"/>
          <w:sz w:val="22"/>
          <w:szCs w:val="22"/>
          <w:u w:val="single"/>
          <w:lang w:val="es-CO"/>
        </w:rPr>
        <w:t xml:space="preserve">. </w:t>
      </w:r>
      <w:r w:rsidRPr="00427098">
        <w:rPr>
          <w:rFonts w:cs="Arial"/>
          <w:bCs/>
          <w:iCs/>
          <w:sz w:val="22"/>
          <w:szCs w:val="22"/>
          <w:u w:val="single"/>
          <w:lang w:val="es-CO"/>
        </w:rPr>
        <w:t xml:space="preserve">PERFECCIONAMIENTO DEL CONTRATO Y/O </w:t>
      </w:r>
      <w:r w:rsidR="00B31877" w:rsidRPr="00427098">
        <w:rPr>
          <w:rFonts w:cs="Arial"/>
          <w:bCs/>
          <w:iCs/>
          <w:sz w:val="22"/>
          <w:szCs w:val="22"/>
          <w:u w:val="single"/>
          <w:lang w:val="es-CO"/>
        </w:rPr>
        <w:t>CONVENIO. -</w:t>
      </w:r>
      <w:r w:rsidRPr="00427098">
        <w:rPr>
          <w:rFonts w:cs="Arial"/>
          <w:bCs/>
          <w:iCs/>
          <w:sz w:val="22"/>
          <w:szCs w:val="22"/>
          <w:lang w:val="es-CO"/>
        </w:rPr>
        <w:t xml:space="preserve"> </w:t>
      </w:r>
      <w:r w:rsidRPr="00427098">
        <w:rPr>
          <w:rFonts w:cs="Arial"/>
          <w:b w:val="0"/>
          <w:sz w:val="22"/>
          <w:szCs w:val="22"/>
          <w:lang w:val="es-CO"/>
        </w:rPr>
        <w:t>El contrato o convenio se perfecciona con</w:t>
      </w:r>
      <w:r w:rsidR="006B7869" w:rsidRPr="00427098">
        <w:rPr>
          <w:rFonts w:cs="Arial"/>
          <w:b w:val="0"/>
          <w:sz w:val="22"/>
          <w:szCs w:val="22"/>
          <w:lang w:val="es-CO"/>
        </w:rPr>
        <w:t xml:space="preserve"> el acuerdo de voluntades plasmado en la firma</w:t>
      </w:r>
      <w:r w:rsidRPr="00427098">
        <w:rPr>
          <w:rFonts w:cs="Arial"/>
          <w:b w:val="0"/>
          <w:sz w:val="22"/>
          <w:szCs w:val="22"/>
          <w:lang w:val="es-CO"/>
        </w:rPr>
        <w:t xml:space="preserve"> de las partes</w:t>
      </w:r>
      <w:r w:rsidR="00BB77E5" w:rsidRPr="00427098">
        <w:rPr>
          <w:rFonts w:cs="Arial"/>
          <w:b w:val="0"/>
          <w:sz w:val="22"/>
          <w:szCs w:val="22"/>
          <w:lang w:val="es-CO"/>
        </w:rPr>
        <w:t xml:space="preserve">, entendida ésta, como una firma </w:t>
      </w:r>
      <w:r w:rsidR="008B6DE0" w:rsidRPr="00427098">
        <w:rPr>
          <w:rFonts w:cs="Arial"/>
          <w:b w:val="0"/>
          <w:sz w:val="22"/>
          <w:szCs w:val="22"/>
          <w:lang w:val="es-CO"/>
        </w:rPr>
        <w:t>electrónica</w:t>
      </w:r>
      <w:r w:rsidR="00BB77E5" w:rsidRPr="00427098">
        <w:rPr>
          <w:rFonts w:cs="Arial"/>
          <w:b w:val="0"/>
          <w:sz w:val="22"/>
          <w:szCs w:val="22"/>
          <w:lang w:val="es-CO"/>
        </w:rPr>
        <w:t>, conforme lo establecido en la plataforma transaccional característica del SECOP II.</w:t>
      </w:r>
      <w:r w:rsidRPr="00427098">
        <w:rPr>
          <w:rFonts w:cs="Arial"/>
          <w:sz w:val="22"/>
          <w:szCs w:val="22"/>
          <w:lang w:val="es-CO"/>
        </w:rPr>
        <w:t xml:space="preserve"> </w:t>
      </w:r>
    </w:p>
    <w:p w14:paraId="3DCDD895" w14:textId="77777777" w:rsidR="0023656C" w:rsidRPr="00427098" w:rsidRDefault="0023656C" w:rsidP="00C1652B">
      <w:pPr>
        <w:pStyle w:val="Textoindependiente"/>
        <w:jc w:val="both"/>
        <w:rPr>
          <w:rFonts w:cs="Arial"/>
          <w:sz w:val="22"/>
          <w:szCs w:val="22"/>
          <w:lang w:val="es-CO"/>
        </w:rPr>
      </w:pPr>
    </w:p>
    <w:p w14:paraId="1CFA9975" w14:textId="5B749D31" w:rsidR="0023656C" w:rsidRPr="00427098" w:rsidRDefault="0023656C" w:rsidP="00C1652B">
      <w:pPr>
        <w:pStyle w:val="Textoindependiente"/>
        <w:jc w:val="both"/>
        <w:rPr>
          <w:rFonts w:eastAsia="Calibri" w:cs="Arial"/>
          <w:b w:val="0"/>
          <w:sz w:val="22"/>
          <w:szCs w:val="22"/>
          <w:lang w:val="es-CO" w:eastAsia="en-US"/>
        </w:rPr>
      </w:pPr>
      <w:r w:rsidRPr="00427098">
        <w:rPr>
          <w:rFonts w:cs="Arial"/>
          <w:b w:val="0"/>
          <w:sz w:val="22"/>
          <w:szCs w:val="22"/>
          <w:lang w:val="es-CO"/>
        </w:rPr>
        <w:t xml:space="preserve">En todo caso, quien suscribe el contrato o convenio debe tener capacidad jurídica para contraer las obligaciones que se deriven del mismo y acreditar </w:t>
      </w:r>
      <w:r w:rsidRPr="00427098">
        <w:rPr>
          <w:rFonts w:eastAsia="Calibri" w:cs="Arial"/>
          <w:b w:val="0"/>
          <w:sz w:val="22"/>
          <w:szCs w:val="22"/>
          <w:lang w:val="es-CO" w:eastAsia="en-US"/>
        </w:rPr>
        <w:t xml:space="preserve">que se encuentra al día en el pago de los aportes </w:t>
      </w:r>
      <w:r w:rsidR="00B31877" w:rsidRPr="00427098">
        <w:rPr>
          <w:rFonts w:eastAsia="Calibri" w:cs="Arial"/>
          <w:b w:val="0"/>
          <w:sz w:val="22"/>
          <w:szCs w:val="22"/>
          <w:lang w:val="es-CO" w:eastAsia="en-US"/>
        </w:rPr>
        <w:t>al Sistema</w:t>
      </w:r>
      <w:r w:rsidRPr="00427098">
        <w:rPr>
          <w:rFonts w:eastAsia="Calibri" w:cs="Arial"/>
          <w:b w:val="0"/>
          <w:sz w:val="22"/>
          <w:szCs w:val="22"/>
          <w:lang w:val="es-CO" w:eastAsia="en-US"/>
        </w:rPr>
        <w:t xml:space="preserve"> General de Seguridad Social Integral, en caso de ser persona natural. Si se trata de una persona jurídica, deberá acreditar </w:t>
      </w:r>
      <w:r w:rsidR="000009DB" w:rsidRPr="00427098">
        <w:rPr>
          <w:rFonts w:eastAsia="Calibri" w:cs="Arial"/>
          <w:b w:val="0"/>
          <w:sz w:val="22"/>
          <w:szCs w:val="22"/>
          <w:lang w:val="es-CO" w:eastAsia="en-US"/>
        </w:rPr>
        <w:t xml:space="preserve">su capacidad para firmar el contrato o convenio </w:t>
      </w:r>
      <w:r w:rsidR="00812254" w:rsidRPr="00427098">
        <w:rPr>
          <w:rFonts w:eastAsia="Calibri" w:cs="Arial"/>
          <w:b w:val="0"/>
          <w:sz w:val="22"/>
          <w:szCs w:val="22"/>
          <w:lang w:val="es-CO" w:eastAsia="en-US"/>
        </w:rPr>
        <w:t>mediante</w:t>
      </w:r>
      <w:r w:rsidR="000009DB" w:rsidRPr="00427098">
        <w:rPr>
          <w:rFonts w:eastAsia="Calibri" w:cs="Arial"/>
          <w:b w:val="0"/>
          <w:sz w:val="22"/>
          <w:szCs w:val="22"/>
          <w:lang w:val="es-CO" w:eastAsia="en-US"/>
        </w:rPr>
        <w:t xml:space="preserve"> el certificado de existencia y representación legal expedido por la Cámara de Comercio o su documento equivalente. Igualmente, deberá acreditar </w:t>
      </w:r>
      <w:r w:rsidRPr="00427098">
        <w:rPr>
          <w:rFonts w:eastAsia="Calibri" w:cs="Arial"/>
          <w:b w:val="0"/>
          <w:sz w:val="22"/>
          <w:szCs w:val="22"/>
          <w:lang w:val="es-CO" w:eastAsia="en-US"/>
        </w:rPr>
        <w:t xml:space="preserve">que se encuentra al día en el pago de los aportes al Sistema General de Seguridad Social Integral y los aportes parafiscales, en todo caso, dicha afiliación debe ser activa en el momento previo a la suscripción del contrato. </w:t>
      </w:r>
    </w:p>
    <w:p w14:paraId="54DDE25D" w14:textId="77777777" w:rsidR="0023656C" w:rsidRPr="00427098" w:rsidRDefault="0023656C" w:rsidP="00C1652B">
      <w:pPr>
        <w:pStyle w:val="Textoindependiente"/>
        <w:jc w:val="both"/>
        <w:rPr>
          <w:rFonts w:cs="Arial"/>
          <w:b w:val="0"/>
          <w:sz w:val="22"/>
          <w:szCs w:val="22"/>
          <w:lang w:val="es-CO"/>
        </w:rPr>
      </w:pPr>
    </w:p>
    <w:p w14:paraId="5F41E0DA" w14:textId="0E0A0061" w:rsidR="0023656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 xml:space="preserve">Una vez suscrito el contrato por las partes, la Dirección Administrativa y Financiera de </w:t>
      </w:r>
      <w:r w:rsidR="00610776" w:rsidRPr="00427098">
        <w:rPr>
          <w:rFonts w:cs="Arial"/>
          <w:b w:val="0"/>
          <w:sz w:val="22"/>
          <w:szCs w:val="22"/>
          <w:lang w:val="es-CO"/>
        </w:rPr>
        <w:t xml:space="preserve">la </w:t>
      </w:r>
      <w:r w:rsidRPr="00427098">
        <w:rPr>
          <w:rFonts w:cs="Arial"/>
          <w:sz w:val="22"/>
          <w:szCs w:val="22"/>
          <w:lang w:val="es-CO"/>
        </w:rPr>
        <w:t>APC-</w:t>
      </w:r>
      <w:r w:rsidR="00CA421B" w:rsidRPr="00427098">
        <w:rPr>
          <w:rFonts w:cs="Arial"/>
          <w:sz w:val="22"/>
          <w:szCs w:val="22"/>
          <w:lang w:val="es-CO"/>
        </w:rPr>
        <w:t>COLOMBIA</w:t>
      </w:r>
      <w:r w:rsidR="00BB77E5" w:rsidRPr="00427098">
        <w:rPr>
          <w:rFonts w:cs="Arial"/>
          <w:sz w:val="22"/>
          <w:szCs w:val="22"/>
          <w:lang w:val="es-CO"/>
        </w:rPr>
        <w:t>,</w:t>
      </w:r>
      <w:r w:rsidR="00CA421B" w:rsidRPr="00427098">
        <w:rPr>
          <w:rFonts w:cs="Arial"/>
          <w:b w:val="0"/>
          <w:sz w:val="22"/>
          <w:szCs w:val="22"/>
          <w:lang w:val="es-CO"/>
        </w:rPr>
        <w:t xml:space="preserve"> le asignará fecha y número en el</w:t>
      </w:r>
      <w:r w:rsidRPr="00427098">
        <w:rPr>
          <w:rFonts w:cs="Arial"/>
          <w:b w:val="0"/>
          <w:sz w:val="22"/>
          <w:szCs w:val="22"/>
          <w:lang w:val="es-CO"/>
        </w:rPr>
        <w:t xml:space="preserve"> registro único de los contratos y convenios suscritos por </w:t>
      </w:r>
      <w:r w:rsidR="00610776" w:rsidRPr="00427098">
        <w:rPr>
          <w:rFonts w:cs="Arial"/>
          <w:b w:val="0"/>
          <w:sz w:val="22"/>
          <w:szCs w:val="22"/>
          <w:lang w:val="es-CO"/>
        </w:rPr>
        <w:t xml:space="preserve">la </w:t>
      </w:r>
      <w:r w:rsidR="00CA421B" w:rsidRPr="00427098">
        <w:rPr>
          <w:rFonts w:cs="Arial"/>
          <w:sz w:val="22"/>
          <w:szCs w:val="22"/>
          <w:lang w:val="es-CO"/>
        </w:rPr>
        <w:t>APC-COLOMBIA</w:t>
      </w:r>
      <w:r w:rsidRPr="00427098">
        <w:rPr>
          <w:rFonts w:cs="Arial"/>
          <w:b w:val="0"/>
          <w:sz w:val="22"/>
          <w:szCs w:val="22"/>
          <w:lang w:val="es-CO"/>
        </w:rPr>
        <w:t xml:space="preserve">, con numeración consecutiva. </w:t>
      </w:r>
    </w:p>
    <w:p w14:paraId="7D5BE794" w14:textId="77777777" w:rsidR="0023656C" w:rsidRPr="00427098" w:rsidRDefault="0023656C" w:rsidP="00C1652B">
      <w:pPr>
        <w:pStyle w:val="Textoindependiente"/>
        <w:jc w:val="both"/>
        <w:rPr>
          <w:rFonts w:cs="Arial"/>
          <w:sz w:val="22"/>
          <w:szCs w:val="22"/>
          <w:lang w:val="es-CO"/>
        </w:rPr>
      </w:pPr>
    </w:p>
    <w:p w14:paraId="49D0178B" w14:textId="5EB4A75D" w:rsidR="0023656C" w:rsidRPr="00427098" w:rsidRDefault="0023656C" w:rsidP="00C1652B">
      <w:pPr>
        <w:pStyle w:val="Textoindependiente"/>
        <w:jc w:val="both"/>
        <w:rPr>
          <w:rFonts w:cs="Arial"/>
          <w:b w:val="0"/>
          <w:sz w:val="22"/>
          <w:szCs w:val="22"/>
          <w:lang w:val="es-CO"/>
        </w:rPr>
      </w:pPr>
      <w:r w:rsidRPr="00427098">
        <w:rPr>
          <w:rFonts w:cs="Arial"/>
          <w:sz w:val="22"/>
          <w:szCs w:val="22"/>
          <w:u w:val="single"/>
          <w:lang w:val="es-CO"/>
        </w:rPr>
        <w:t xml:space="preserve">ARTÍCULO </w:t>
      </w:r>
      <w:r w:rsidR="008D3BBE" w:rsidRPr="00427098">
        <w:rPr>
          <w:rFonts w:cs="Arial"/>
          <w:sz w:val="22"/>
          <w:szCs w:val="22"/>
          <w:u w:val="single"/>
          <w:lang w:val="es-CO"/>
        </w:rPr>
        <w:t>30</w:t>
      </w:r>
      <w:r w:rsidRPr="00427098">
        <w:rPr>
          <w:rFonts w:cs="Arial"/>
          <w:sz w:val="22"/>
          <w:szCs w:val="22"/>
          <w:u w:val="single"/>
          <w:lang w:val="es-CO"/>
        </w:rPr>
        <w:t>. EJECUCIÓN DEL CONTRATO Y/O CONVENIO</w:t>
      </w:r>
      <w:r w:rsidRPr="00427098">
        <w:rPr>
          <w:rFonts w:cs="Arial"/>
          <w:sz w:val="22"/>
          <w:szCs w:val="22"/>
          <w:lang w:val="es-CO"/>
        </w:rPr>
        <w:t xml:space="preserve">: </w:t>
      </w:r>
      <w:r w:rsidRPr="00427098">
        <w:rPr>
          <w:rFonts w:cs="Arial"/>
          <w:b w:val="0"/>
          <w:sz w:val="22"/>
          <w:szCs w:val="22"/>
          <w:lang w:val="es-CO"/>
        </w:rPr>
        <w:t>Para iniciar la ejecución del contrato o convenio</w:t>
      </w:r>
      <w:r w:rsidR="00BB77E5" w:rsidRPr="00427098">
        <w:rPr>
          <w:rFonts w:cs="Arial"/>
          <w:b w:val="0"/>
          <w:sz w:val="22"/>
          <w:szCs w:val="22"/>
          <w:lang w:val="es-CO"/>
        </w:rPr>
        <w:t>,</w:t>
      </w:r>
      <w:r w:rsidRPr="00427098">
        <w:rPr>
          <w:rFonts w:cs="Arial"/>
          <w:b w:val="0"/>
          <w:sz w:val="22"/>
          <w:szCs w:val="22"/>
          <w:lang w:val="es-CO"/>
        </w:rPr>
        <w:t xml:space="preserve"> se requiere de la expedición del Registro Presupuestal</w:t>
      </w:r>
      <w:r w:rsidR="00562354" w:rsidRPr="00427098">
        <w:rPr>
          <w:rFonts w:cs="Arial"/>
          <w:b w:val="0"/>
          <w:sz w:val="22"/>
          <w:szCs w:val="22"/>
          <w:lang w:val="es-CO"/>
        </w:rPr>
        <w:t xml:space="preserve">, previa solicitud del mismo por parte del </w:t>
      </w:r>
      <w:r w:rsidR="00BC5720" w:rsidRPr="00427098">
        <w:rPr>
          <w:rFonts w:cs="Arial"/>
          <w:b w:val="0"/>
          <w:sz w:val="22"/>
          <w:szCs w:val="22"/>
          <w:lang w:val="es-CO"/>
        </w:rPr>
        <w:t>grupo de contratos</w:t>
      </w:r>
      <w:r w:rsidR="00610776" w:rsidRPr="00427098">
        <w:rPr>
          <w:rFonts w:cs="Arial"/>
          <w:b w:val="0"/>
          <w:sz w:val="22"/>
          <w:szCs w:val="22"/>
          <w:lang w:val="es-CO"/>
        </w:rPr>
        <w:t xml:space="preserve"> de la Dirección Administrativa y Financiera</w:t>
      </w:r>
      <w:r w:rsidR="00562354" w:rsidRPr="00427098">
        <w:rPr>
          <w:rFonts w:cs="Arial"/>
          <w:b w:val="0"/>
          <w:sz w:val="22"/>
          <w:szCs w:val="22"/>
          <w:lang w:val="es-CO"/>
        </w:rPr>
        <w:t>,</w:t>
      </w:r>
      <w:r w:rsidRPr="00427098">
        <w:rPr>
          <w:rFonts w:cs="Arial"/>
          <w:b w:val="0"/>
          <w:sz w:val="22"/>
          <w:szCs w:val="22"/>
          <w:lang w:val="es-CO"/>
        </w:rPr>
        <w:t xml:space="preserve"> y de la aprobación de la garantía única señalada en el mismo, si es el caso, así como de la suscripción del acta de inicio, cuando así se pacte. </w:t>
      </w:r>
    </w:p>
    <w:p w14:paraId="29C89899" w14:textId="77777777" w:rsidR="00D21BD7" w:rsidRPr="00427098" w:rsidRDefault="00D21BD7" w:rsidP="00C1652B">
      <w:pPr>
        <w:pStyle w:val="Textoindependiente"/>
        <w:jc w:val="both"/>
        <w:rPr>
          <w:rFonts w:cs="Arial"/>
          <w:b w:val="0"/>
          <w:sz w:val="22"/>
          <w:szCs w:val="22"/>
          <w:lang w:val="es-CO"/>
        </w:rPr>
      </w:pPr>
    </w:p>
    <w:p w14:paraId="367563AC" w14:textId="2BEE0944" w:rsidR="0023656C" w:rsidRPr="00427098" w:rsidRDefault="0023656C" w:rsidP="00C1652B">
      <w:pPr>
        <w:pStyle w:val="Textoindependiente"/>
        <w:jc w:val="both"/>
        <w:rPr>
          <w:rFonts w:cs="Arial"/>
          <w:b w:val="0"/>
          <w:bCs/>
          <w:sz w:val="22"/>
          <w:szCs w:val="22"/>
          <w:lang w:val="es-CO"/>
        </w:rPr>
      </w:pPr>
      <w:r w:rsidRPr="00427098">
        <w:rPr>
          <w:rFonts w:cs="Arial"/>
          <w:b w:val="0"/>
          <w:bCs/>
          <w:sz w:val="22"/>
          <w:szCs w:val="22"/>
          <w:lang w:val="es-CO"/>
        </w:rPr>
        <w:t xml:space="preserve">Una vez perfeccionado y numerado el contrato, la Dirección Administrativa y Financiera realizará la expedición del registro presupuestal respectivo. </w:t>
      </w:r>
    </w:p>
    <w:p w14:paraId="507D8497" w14:textId="77777777" w:rsidR="0023656C" w:rsidRPr="00427098" w:rsidRDefault="0023656C" w:rsidP="00C1652B">
      <w:pPr>
        <w:pStyle w:val="Textoindependiente"/>
        <w:jc w:val="both"/>
        <w:rPr>
          <w:rFonts w:cs="Arial"/>
          <w:bCs/>
          <w:sz w:val="22"/>
          <w:szCs w:val="22"/>
          <w:lang w:val="es-CO"/>
        </w:rPr>
      </w:pPr>
    </w:p>
    <w:p w14:paraId="7A547D27" w14:textId="2D192F23" w:rsidR="0023656C" w:rsidRPr="00427098" w:rsidRDefault="0023656C" w:rsidP="00C1652B">
      <w:pPr>
        <w:pStyle w:val="Textoindependiente"/>
        <w:jc w:val="both"/>
        <w:rPr>
          <w:rFonts w:cs="Arial"/>
          <w:b w:val="0"/>
          <w:bCs/>
          <w:sz w:val="22"/>
          <w:szCs w:val="22"/>
          <w:lang w:val="es-CO"/>
        </w:rPr>
      </w:pPr>
      <w:r w:rsidRPr="00427098">
        <w:rPr>
          <w:rFonts w:cs="Arial"/>
          <w:b w:val="0"/>
          <w:bCs/>
          <w:sz w:val="22"/>
          <w:szCs w:val="22"/>
          <w:lang w:val="es-CO"/>
        </w:rPr>
        <w:t>El supervisor será responsable de verificar que no se inicie la ejecución del contrato sin que previamente se haya cumplido con los requisitos de perfeccionamiento</w:t>
      </w:r>
      <w:r w:rsidR="009E574F" w:rsidRPr="00427098">
        <w:rPr>
          <w:rFonts w:cs="Arial"/>
          <w:b w:val="0"/>
          <w:bCs/>
          <w:sz w:val="22"/>
          <w:szCs w:val="22"/>
          <w:lang w:val="es-CO"/>
        </w:rPr>
        <w:t xml:space="preserve"> y de</w:t>
      </w:r>
      <w:r w:rsidRPr="00427098">
        <w:rPr>
          <w:rFonts w:cs="Arial"/>
          <w:b w:val="0"/>
          <w:bCs/>
          <w:sz w:val="22"/>
          <w:szCs w:val="22"/>
          <w:lang w:val="es-CO"/>
        </w:rPr>
        <w:t xml:space="preserve"> ejecución. </w:t>
      </w:r>
      <w:r w:rsidR="00562354" w:rsidRPr="00427098">
        <w:rPr>
          <w:rFonts w:cs="Arial"/>
          <w:b w:val="0"/>
          <w:bCs/>
          <w:sz w:val="22"/>
          <w:szCs w:val="22"/>
          <w:lang w:val="es-CO"/>
        </w:rPr>
        <w:t>La designación del supervisor se realizará conforme a lo establecido en el Manual de Supervisión de la entidad.</w:t>
      </w:r>
    </w:p>
    <w:p w14:paraId="16523B61" w14:textId="77777777" w:rsidR="0023656C" w:rsidRPr="00427098" w:rsidRDefault="0023656C" w:rsidP="00C1652B">
      <w:pPr>
        <w:pStyle w:val="Textoindependiente"/>
        <w:jc w:val="both"/>
        <w:rPr>
          <w:rFonts w:cs="Arial"/>
          <w:bCs/>
          <w:sz w:val="22"/>
          <w:szCs w:val="22"/>
          <w:lang w:val="es-CO"/>
        </w:rPr>
      </w:pPr>
    </w:p>
    <w:p w14:paraId="6BBCB59A" w14:textId="190888B0" w:rsidR="0023656C" w:rsidRPr="00427098" w:rsidRDefault="0023656C" w:rsidP="00C1652B">
      <w:pPr>
        <w:pStyle w:val="Textoindependiente"/>
        <w:jc w:val="both"/>
        <w:rPr>
          <w:rFonts w:cs="Arial"/>
          <w:b w:val="0"/>
          <w:bCs/>
          <w:sz w:val="22"/>
          <w:szCs w:val="22"/>
          <w:lang w:val="es-CO"/>
        </w:rPr>
      </w:pPr>
      <w:r w:rsidRPr="00427098">
        <w:rPr>
          <w:rFonts w:cs="Arial"/>
          <w:b w:val="0"/>
          <w:bCs/>
          <w:sz w:val="22"/>
          <w:szCs w:val="22"/>
          <w:lang w:val="es-CO"/>
        </w:rPr>
        <w:t>En caso de que la iniciación de la ejecución se sujete a la suscripción de un acta de inicio, la misma deberá ser suscrita por el contratista</w:t>
      </w:r>
      <w:r w:rsidR="00E8568D" w:rsidRPr="00427098">
        <w:rPr>
          <w:rFonts w:cs="Arial"/>
          <w:b w:val="0"/>
          <w:bCs/>
          <w:sz w:val="22"/>
          <w:szCs w:val="22"/>
          <w:lang w:val="es-CO"/>
        </w:rPr>
        <w:t xml:space="preserve"> o el supervisor designado del contratista</w:t>
      </w:r>
      <w:r w:rsidR="00272CAC" w:rsidRPr="00427098">
        <w:rPr>
          <w:rFonts w:cs="Arial"/>
          <w:b w:val="0"/>
          <w:bCs/>
          <w:sz w:val="22"/>
          <w:szCs w:val="22"/>
          <w:lang w:val="es-CO"/>
        </w:rPr>
        <w:t xml:space="preserve"> o conviniente</w:t>
      </w:r>
      <w:r w:rsidRPr="00427098">
        <w:rPr>
          <w:rFonts w:cs="Arial"/>
          <w:b w:val="0"/>
          <w:bCs/>
          <w:sz w:val="22"/>
          <w:szCs w:val="22"/>
          <w:lang w:val="es-CO"/>
        </w:rPr>
        <w:t xml:space="preserve"> y el supervisor designado </w:t>
      </w:r>
      <w:r w:rsidR="00E8568D" w:rsidRPr="00427098">
        <w:rPr>
          <w:rFonts w:cs="Arial"/>
          <w:b w:val="0"/>
          <w:bCs/>
          <w:sz w:val="22"/>
          <w:szCs w:val="22"/>
          <w:lang w:val="es-CO"/>
        </w:rPr>
        <w:t xml:space="preserve">de </w:t>
      </w:r>
      <w:r w:rsidR="00610776" w:rsidRPr="00427098">
        <w:rPr>
          <w:rFonts w:cs="Arial"/>
          <w:b w:val="0"/>
          <w:bCs/>
          <w:sz w:val="22"/>
          <w:szCs w:val="22"/>
          <w:lang w:val="es-CO"/>
        </w:rPr>
        <w:t xml:space="preserve">la </w:t>
      </w:r>
      <w:r w:rsidR="000E5FF8" w:rsidRPr="00427098">
        <w:rPr>
          <w:rFonts w:cs="Arial"/>
          <w:sz w:val="22"/>
          <w:szCs w:val="22"/>
          <w:lang w:val="es-CO"/>
        </w:rPr>
        <w:t>APC-COLOMBIA</w:t>
      </w:r>
      <w:r w:rsidR="000E5FF8" w:rsidRPr="00427098" w:rsidDel="000E5FF8">
        <w:rPr>
          <w:rFonts w:cs="Arial"/>
          <w:b w:val="0"/>
          <w:bCs/>
          <w:sz w:val="22"/>
          <w:szCs w:val="22"/>
          <w:lang w:val="es-CO"/>
        </w:rPr>
        <w:t xml:space="preserve"> </w:t>
      </w:r>
      <w:r w:rsidRPr="00427098">
        <w:rPr>
          <w:rFonts w:cs="Arial"/>
          <w:b w:val="0"/>
          <w:bCs/>
          <w:sz w:val="22"/>
          <w:szCs w:val="22"/>
          <w:lang w:val="es-CO"/>
        </w:rPr>
        <w:t xml:space="preserve">y en ella se dejará constancia del cumplimiento de los requisitos a los que hace referencia el presente artículo. </w:t>
      </w:r>
    </w:p>
    <w:p w14:paraId="65554B32" w14:textId="77777777" w:rsidR="00BB77E5" w:rsidRPr="00427098" w:rsidRDefault="00BB77E5" w:rsidP="00C1652B">
      <w:pPr>
        <w:pStyle w:val="Textoindependiente"/>
        <w:jc w:val="both"/>
        <w:rPr>
          <w:rFonts w:cs="Arial"/>
          <w:b w:val="0"/>
          <w:bCs/>
          <w:sz w:val="22"/>
          <w:szCs w:val="22"/>
          <w:lang w:val="es-CO"/>
        </w:rPr>
      </w:pPr>
    </w:p>
    <w:p w14:paraId="44951446" w14:textId="7723B1F8" w:rsidR="0023656C" w:rsidRPr="00427098" w:rsidRDefault="0023656C" w:rsidP="00C1652B">
      <w:pPr>
        <w:pStyle w:val="Textoindependiente"/>
        <w:jc w:val="both"/>
        <w:rPr>
          <w:rFonts w:cs="Arial"/>
          <w:b w:val="0"/>
          <w:bCs/>
          <w:sz w:val="22"/>
          <w:szCs w:val="22"/>
          <w:lang w:val="es-CO"/>
        </w:rPr>
      </w:pPr>
      <w:r w:rsidRPr="00427098">
        <w:rPr>
          <w:rFonts w:cs="Arial"/>
          <w:bCs/>
          <w:sz w:val="22"/>
          <w:szCs w:val="22"/>
          <w:u w:val="single"/>
          <w:lang w:val="es-CO"/>
        </w:rPr>
        <w:t xml:space="preserve">ARTÍCULO </w:t>
      </w:r>
      <w:r w:rsidR="008D3BBE" w:rsidRPr="00427098">
        <w:rPr>
          <w:rFonts w:cs="Arial"/>
          <w:bCs/>
          <w:sz w:val="22"/>
          <w:szCs w:val="22"/>
          <w:u w:val="single"/>
          <w:lang w:val="es-CO"/>
        </w:rPr>
        <w:t>31</w:t>
      </w:r>
      <w:r w:rsidRPr="00427098">
        <w:rPr>
          <w:rFonts w:cs="Arial"/>
          <w:bCs/>
          <w:sz w:val="22"/>
          <w:szCs w:val="22"/>
          <w:u w:val="single"/>
          <w:lang w:val="es-CO"/>
        </w:rPr>
        <w:t xml:space="preserve">. GARANTÍA </w:t>
      </w:r>
      <w:proofErr w:type="gramStart"/>
      <w:r w:rsidRPr="00427098">
        <w:rPr>
          <w:rFonts w:cs="Arial"/>
          <w:bCs/>
          <w:sz w:val="22"/>
          <w:szCs w:val="22"/>
          <w:u w:val="single"/>
          <w:lang w:val="es-CO"/>
        </w:rPr>
        <w:t>ÚNICA.-</w:t>
      </w:r>
      <w:proofErr w:type="gramEnd"/>
      <w:r w:rsidRPr="00427098">
        <w:rPr>
          <w:rFonts w:cs="Arial"/>
          <w:bCs/>
          <w:sz w:val="22"/>
          <w:szCs w:val="22"/>
          <w:lang w:val="es-CO"/>
        </w:rPr>
        <w:t xml:space="preserve"> </w:t>
      </w:r>
      <w:r w:rsidRPr="00427098">
        <w:rPr>
          <w:rFonts w:cs="Arial"/>
          <w:b w:val="0"/>
          <w:bCs/>
          <w:sz w:val="22"/>
          <w:szCs w:val="22"/>
          <w:lang w:val="es-CO"/>
        </w:rPr>
        <w:t>Debe ser constituida</w:t>
      </w:r>
      <w:r w:rsidR="00BD59E9" w:rsidRPr="00427098">
        <w:rPr>
          <w:rFonts w:cs="Arial"/>
          <w:b w:val="0"/>
          <w:bCs/>
          <w:sz w:val="22"/>
          <w:szCs w:val="22"/>
          <w:lang w:val="es-CO"/>
        </w:rPr>
        <w:t xml:space="preserve"> e incluida en el SECOP II</w:t>
      </w:r>
      <w:r w:rsidRPr="00427098">
        <w:rPr>
          <w:rFonts w:cs="Arial"/>
          <w:b w:val="0"/>
          <w:bCs/>
          <w:sz w:val="22"/>
          <w:szCs w:val="22"/>
          <w:lang w:val="es-CO"/>
        </w:rPr>
        <w:t xml:space="preserve"> de conformidad con las normas vigentes, con el fin de garantizar el oportuno cumplimiento de las obligaciones derivadas del contrato o convenio. En consecuencia, el valor de la misma debe ser asumido en su totalidad por el contratista. </w:t>
      </w:r>
    </w:p>
    <w:p w14:paraId="2637A8AF" w14:textId="77777777" w:rsidR="0023656C" w:rsidRPr="00427098" w:rsidRDefault="0023656C" w:rsidP="00C1652B">
      <w:pPr>
        <w:pStyle w:val="Textoindependiente"/>
        <w:jc w:val="both"/>
        <w:rPr>
          <w:rFonts w:cs="Arial"/>
          <w:b w:val="0"/>
          <w:bCs/>
          <w:sz w:val="22"/>
          <w:szCs w:val="22"/>
          <w:lang w:val="es-CO"/>
        </w:rPr>
      </w:pPr>
    </w:p>
    <w:p w14:paraId="404F0097" w14:textId="77777777" w:rsidR="0023656C" w:rsidRPr="00427098" w:rsidRDefault="0023656C" w:rsidP="00C1652B">
      <w:pPr>
        <w:pStyle w:val="Textoindependiente"/>
        <w:jc w:val="both"/>
        <w:rPr>
          <w:rFonts w:cs="Arial"/>
          <w:b w:val="0"/>
          <w:bCs/>
          <w:sz w:val="22"/>
          <w:szCs w:val="22"/>
          <w:lang w:val="es-CO"/>
        </w:rPr>
      </w:pPr>
      <w:r w:rsidRPr="00427098">
        <w:rPr>
          <w:rFonts w:cs="Arial"/>
          <w:b w:val="0"/>
          <w:bCs/>
          <w:sz w:val="22"/>
          <w:szCs w:val="22"/>
          <w:lang w:val="es-CO"/>
        </w:rPr>
        <w:t xml:space="preserve">Los amparos de la garantía serán exigidos de conformidad con la naturaleza del contrato o convenio y el análisis de riesgo realizado en el estudio previo por la dependencia competente. </w:t>
      </w:r>
    </w:p>
    <w:p w14:paraId="31D6717B" w14:textId="77777777" w:rsidR="0023656C" w:rsidRPr="00427098" w:rsidRDefault="0023656C" w:rsidP="00C1652B">
      <w:pPr>
        <w:pStyle w:val="Textoindependiente"/>
        <w:jc w:val="both"/>
        <w:rPr>
          <w:rFonts w:cs="Arial"/>
          <w:b w:val="0"/>
          <w:bCs/>
          <w:sz w:val="22"/>
          <w:szCs w:val="22"/>
          <w:lang w:val="es-CO"/>
        </w:rPr>
      </w:pPr>
    </w:p>
    <w:p w14:paraId="0ACC403F" w14:textId="4AD6BD54" w:rsidR="0023656C" w:rsidRPr="00427098" w:rsidRDefault="0023656C" w:rsidP="00C1652B">
      <w:pPr>
        <w:pStyle w:val="Textoindependiente"/>
        <w:jc w:val="both"/>
        <w:rPr>
          <w:rFonts w:cs="Arial"/>
          <w:b w:val="0"/>
          <w:bCs/>
          <w:sz w:val="22"/>
          <w:szCs w:val="22"/>
          <w:lang w:val="es-CO"/>
        </w:rPr>
      </w:pPr>
      <w:r w:rsidRPr="00427098">
        <w:rPr>
          <w:rFonts w:cs="Arial"/>
          <w:b w:val="0"/>
          <w:bCs/>
          <w:sz w:val="22"/>
          <w:szCs w:val="22"/>
          <w:lang w:val="es-CO"/>
        </w:rPr>
        <w:t xml:space="preserve">La aprobación de la garantía y de sus modificaciones, estará a cargo de la Dirección Administrativa y Financiera, independientemente de la cuantía o tipo de contrato o convenio. En caso de que la garantía no se ajuste a lo solicitado en el contrato, dicha </w:t>
      </w:r>
      <w:r w:rsidR="00275708" w:rsidRPr="00427098">
        <w:rPr>
          <w:rFonts w:cs="Arial"/>
          <w:b w:val="0"/>
          <w:bCs/>
          <w:sz w:val="22"/>
          <w:szCs w:val="22"/>
          <w:lang w:val="es-CO"/>
        </w:rPr>
        <w:t xml:space="preserve">dirección </w:t>
      </w:r>
      <w:r w:rsidRPr="00427098">
        <w:rPr>
          <w:rFonts w:cs="Arial"/>
          <w:b w:val="0"/>
          <w:bCs/>
          <w:sz w:val="22"/>
          <w:szCs w:val="22"/>
          <w:lang w:val="es-CO"/>
        </w:rPr>
        <w:t xml:space="preserve">deberá solicitar las correcciones respectivas al contratista. </w:t>
      </w:r>
    </w:p>
    <w:p w14:paraId="58C96C14" w14:textId="77777777" w:rsidR="0023656C" w:rsidRPr="00427098" w:rsidRDefault="0023656C" w:rsidP="00C1652B">
      <w:pPr>
        <w:pStyle w:val="Textoindependiente"/>
        <w:jc w:val="both"/>
        <w:rPr>
          <w:rFonts w:cs="Arial"/>
          <w:b w:val="0"/>
          <w:sz w:val="22"/>
          <w:szCs w:val="22"/>
          <w:lang w:val="es-CO"/>
        </w:rPr>
      </w:pPr>
    </w:p>
    <w:p w14:paraId="42442823" w14:textId="2B2A1BE7" w:rsidR="0023656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 xml:space="preserve">La garantía única debe mantenerse vigente, por lo menos, durante el término de ejecución del contrato o convenio y el </w:t>
      </w:r>
      <w:r w:rsidR="003900F6" w:rsidRPr="00427098">
        <w:rPr>
          <w:rFonts w:cs="Arial"/>
          <w:b w:val="0"/>
          <w:sz w:val="22"/>
          <w:szCs w:val="22"/>
          <w:lang w:val="es-CO"/>
        </w:rPr>
        <w:t>término</w:t>
      </w:r>
      <w:r w:rsidR="00272CAC" w:rsidRPr="00427098">
        <w:rPr>
          <w:rFonts w:cs="Arial"/>
          <w:b w:val="0"/>
          <w:sz w:val="22"/>
          <w:szCs w:val="22"/>
          <w:lang w:val="es-CO"/>
        </w:rPr>
        <w:t xml:space="preserve"> </w:t>
      </w:r>
      <w:r w:rsidRPr="00427098">
        <w:rPr>
          <w:rFonts w:cs="Arial"/>
          <w:b w:val="0"/>
          <w:sz w:val="22"/>
          <w:szCs w:val="22"/>
          <w:lang w:val="es-CO"/>
        </w:rPr>
        <w:t>previsto para su liquidación. En consecuencia, deberá ampliarse cuando se prorrog</w:t>
      </w:r>
      <w:r w:rsidR="008B6DE0" w:rsidRPr="00427098">
        <w:rPr>
          <w:rFonts w:cs="Arial"/>
          <w:b w:val="0"/>
          <w:sz w:val="22"/>
          <w:szCs w:val="22"/>
          <w:lang w:val="es-CO"/>
        </w:rPr>
        <w:t>u</w:t>
      </w:r>
      <w:r w:rsidRPr="00427098">
        <w:rPr>
          <w:rFonts w:cs="Arial"/>
          <w:b w:val="0"/>
          <w:sz w:val="22"/>
          <w:szCs w:val="22"/>
          <w:lang w:val="es-CO"/>
        </w:rPr>
        <w:t xml:space="preserve">e el plazo de ejecución del contrato o se suspenda, e igualmente cuando se adicione el valor del mismo. </w:t>
      </w:r>
    </w:p>
    <w:p w14:paraId="78FF1669" w14:textId="77777777" w:rsidR="004D5419" w:rsidRPr="00427098" w:rsidRDefault="004D5419" w:rsidP="00C1652B">
      <w:pPr>
        <w:pStyle w:val="Textoindependiente"/>
        <w:jc w:val="both"/>
        <w:rPr>
          <w:rFonts w:cs="Arial"/>
          <w:b w:val="0"/>
          <w:sz w:val="22"/>
          <w:szCs w:val="22"/>
          <w:lang w:val="es-CO"/>
        </w:rPr>
      </w:pPr>
    </w:p>
    <w:p w14:paraId="6ADD1677" w14:textId="6C68876A" w:rsidR="0023656C" w:rsidRPr="00427098" w:rsidRDefault="0023656C" w:rsidP="00C1652B">
      <w:pPr>
        <w:pStyle w:val="Textoindependiente"/>
        <w:jc w:val="both"/>
        <w:rPr>
          <w:rFonts w:cs="Arial"/>
          <w:b w:val="0"/>
          <w:sz w:val="22"/>
          <w:szCs w:val="22"/>
          <w:lang w:val="es-CO"/>
        </w:rPr>
      </w:pPr>
      <w:r w:rsidRPr="00427098">
        <w:rPr>
          <w:rFonts w:cs="Arial"/>
          <w:sz w:val="22"/>
          <w:szCs w:val="22"/>
          <w:u w:val="single"/>
          <w:lang w:val="es-CO"/>
        </w:rPr>
        <w:t>ARTÍCULO</w:t>
      </w:r>
      <w:r w:rsidR="000542EB" w:rsidRPr="00427098">
        <w:rPr>
          <w:rFonts w:cs="Arial"/>
          <w:sz w:val="22"/>
          <w:szCs w:val="22"/>
          <w:u w:val="single"/>
          <w:lang w:val="es-CO"/>
        </w:rPr>
        <w:t xml:space="preserve"> 3</w:t>
      </w:r>
      <w:r w:rsidR="008D3BBE" w:rsidRPr="00427098">
        <w:rPr>
          <w:rFonts w:cs="Arial"/>
          <w:sz w:val="22"/>
          <w:szCs w:val="22"/>
          <w:u w:val="single"/>
          <w:lang w:val="es-CO"/>
        </w:rPr>
        <w:t>2</w:t>
      </w:r>
      <w:r w:rsidRPr="00427098">
        <w:rPr>
          <w:rFonts w:cs="Arial"/>
          <w:sz w:val="22"/>
          <w:szCs w:val="22"/>
          <w:u w:val="single"/>
          <w:lang w:val="es-CO"/>
        </w:rPr>
        <w:t xml:space="preserve">. PROHIBICIÓN DE LEGALIZAR HECHOS </w:t>
      </w:r>
      <w:proofErr w:type="gramStart"/>
      <w:r w:rsidRPr="00427098">
        <w:rPr>
          <w:rFonts w:cs="Arial"/>
          <w:sz w:val="22"/>
          <w:szCs w:val="22"/>
          <w:u w:val="single"/>
          <w:lang w:val="es-CO"/>
        </w:rPr>
        <w:t>CUMPLIDOS.-</w:t>
      </w:r>
      <w:proofErr w:type="gramEnd"/>
      <w:r w:rsidRPr="00427098">
        <w:rPr>
          <w:rFonts w:cs="Arial"/>
          <w:b w:val="0"/>
          <w:sz w:val="22"/>
          <w:szCs w:val="22"/>
          <w:lang w:val="es-CO"/>
        </w:rPr>
        <w:t xml:space="preserve"> De acuerdo con lo dispuesto en las normas presupuestales, está expresamente prohibido legalizar hechos cumplidos. Esta situación se presenta cuando se permite iniciar la prestación de un servicio o la entrega de bienes o productos sin que</w:t>
      </w:r>
      <w:r w:rsidR="00CA421B" w:rsidRPr="00427098">
        <w:rPr>
          <w:rFonts w:cs="Arial"/>
          <w:b w:val="0"/>
          <w:sz w:val="22"/>
          <w:szCs w:val="22"/>
          <w:lang w:val="es-CO"/>
        </w:rPr>
        <w:t xml:space="preserve"> exista un contrato vigente</w:t>
      </w:r>
      <w:r w:rsidR="004A6BBC" w:rsidRPr="00427098">
        <w:rPr>
          <w:rFonts w:cs="Arial"/>
          <w:b w:val="0"/>
          <w:sz w:val="22"/>
          <w:szCs w:val="22"/>
          <w:lang w:val="es-CO"/>
        </w:rPr>
        <w:t xml:space="preserve"> (cumplimiento de requisitos de ejecución)</w:t>
      </w:r>
      <w:r w:rsidR="00CA421B" w:rsidRPr="00427098">
        <w:rPr>
          <w:rFonts w:cs="Arial"/>
          <w:b w:val="0"/>
          <w:sz w:val="22"/>
          <w:szCs w:val="22"/>
          <w:lang w:val="es-CO"/>
        </w:rPr>
        <w:t xml:space="preserve"> conforme</w:t>
      </w:r>
      <w:r w:rsidRPr="00427098">
        <w:rPr>
          <w:rFonts w:cs="Arial"/>
          <w:b w:val="0"/>
          <w:sz w:val="22"/>
          <w:szCs w:val="22"/>
          <w:lang w:val="es-CO"/>
        </w:rPr>
        <w:t xml:space="preserve"> los requisitos exigidos en las disposiciones legales respectivas y en el presente </w:t>
      </w:r>
      <w:r w:rsidR="004A6BBC" w:rsidRPr="00427098">
        <w:rPr>
          <w:rFonts w:cs="Arial"/>
          <w:b w:val="0"/>
          <w:sz w:val="22"/>
          <w:szCs w:val="22"/>
          <w:lang w:val="es-CO"/>
        </w:rPr>
        <w:t>M</w:t>
      </w:r>
      <w:r w:rsidRPr="00427098">
        <w:rPr>
          <w:rFonts w:cs="Arial"/>
          <w:b w:val="0"/>
          <w:sz w:val="22"/>
          <w:szCs w:val="22"/>
          <w:lang w:val="es-CO"/>
        </w:rPr>
        <w:t xml:space="preserve">anual para su debida ejecución.  </w:t>
      </w:r>
    </w:p>
    <w:p w14:paraId="3EB3B53D" w14:textId="77777777" w:rsidR="0023656C" w:rsidRPr="00427098" w:rsidRDefault="0023656C" w:rsidP="00C1652B">
      <w:pPr>
        <w:pStyle w:val="Textoindependiente"/>
        <w:jc w:val="both"/>
        <w:rPr>
          <w:rFonts w:cs="Arial"/>
          <w:b w:val="0"/>
          <w:sz w:val="22"/>
          <w:szCs w:val="22"/>
          <w:lang w:val="es-CO"/>
        </w:rPr>
      </w:pPr>
    </w:p>
    <w:p w14:paraId="0F3CAF1E" w14:textId="404561B7" w:rsidR="0023656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La ocurrencia de las situaciones previstas en este artículo, implicará la</w:t>
      </w:r>
      <w:r w:rsidR="00B46FB4" w:rsidRPr="00427098">
        <w:rPr>
          <w:rFonts w:cs="Arial"/>
          <w:b w:val="0"/>
          <w:sz w:val="22"/>
          <w:szCs w:val="22"/>
          <w:lang w:val="es-CO"/>
        </w:rPr>
        <w:t>s</w:t>
      </w:r>
      <w:r w:rsidRPr="00427098">
        <w:rPr>
          <w:rFonts w:cs="Arial"/>
          <w:b w:val="0"/>
          <w:sz w:val="22"/>
          <w:szCs w:val="22"/>
          <w:lang w:val="es-CO"/>
        </w:rPr>
        <w:t xml:space="preserve"> responsabilidad</w:t>
      </w:r>
      <w:r w:rsidR="0042375B" w:rsidRPr="00427098">
        <w:rPr>
          <w:rFonts w:cs="Arial"/>
          <w:b w:val="0"/>
          <w:sz w:val="22"/>
          <w:szCs w:val="22"/>
          <w:lang w:val="es-CO"/>
        </w:rPr>
        <w:t>es</w:t>
      </w:r>
      <w:r w:rsidRPr="00427098">
        <w:rPr>
          <w:rFonts w:cs="Arial"/>
          <w:b w:val="0"/>
          <w:sz w:val="22"/>
          <w:szCs w:val="22"/>
          <w:lang w:val="es-CO"/>
        </w:rPr>
        <w:t xml:space="preserve"> </w:t>
      </w:r>
      <w:r w:rsidR="004A6BBC" w:rsidRPr="00427098">
        <w:rPr>
          <w:rFonts w:cs="Arial"/>
          <w:b w:val="0"/>
          <w:sz w:val="22"/>
          <w:szCs w:val="22"/>
          <w:lang w:val="es-CO"/>
        </w:rPr>
        <w:t xml:space="preserve">a que haya lugar, </w:t>
      </w:r>
      <w:r w:rsidR="00D83BC2" w:rsidRPr="00427098">
        <w:rPr>
          <w:rFonts w:cs="Arial"/>
          <w:b w:val="0"/>
          <w:sz w:val="22"/>
          <w:szCs w:val="22"/>
          <w:lang w:val="es-CO"/>
        </w:rPr>
        <w:t xml:space="preserve">a </w:t>
      </w:r>
      <w:r w:rsidRPr="00427098">
        <w:rPr>
          <w:rFonts w:cs="Arial"/>
          <w:b w:val="0"/>
          <w:sz w:val="22"/>
          <w:szCs w:val="22"/>
          <w:lang w:val="es-CO"/>
        </w:rPr>
        <w:t>cargo de</w:t>
      </w:r>
      <w:r w:rsidR="00272CAC" w:rsidRPr="00427098">
        <w:rPr>
          <w:rFonts w:cs="Arial"/>
          <w:b w:val="0"/>
          <w:sz w:val="22"/>
          <w:szCs w:val="22"/>
          <w:lang w:val="es-CO"/>
        </w:rPr>
        <w:t>l supervisor</w:t>
      </w:r>
      <w:r w:rsidR="00457D65" w:rsidRPr="00427098">
        <w:rPr>
          <w:rFonts w:cs="Arial"/>
          <w:b w:val="0"/>
          <w:sz w:val="22"/>
          <w:szCs w:val="22"/>
          <w:lang w:val="es-CO"/>
        </w:rPr>
        <w:t xml:space="preserve"> </w:t>
      </w:r>
      <w:r w:rsidR="00272CAC" w:rsidRPr="00427098">
        <w:rPr>
          <w:rFonts w:cs="Arial"/>
          <w:b w:val="0"/>
          <w:sz w:val="22"/>
          <w:szCs w:val="22"/>
          <w:lang w:val="es-CO"/>
        </w:rPr>
        <w:t>en caso de haber autorizado</w:t>
      </w:r>
      <w:r w:rsidRPr="00427098">
        <w:rPr>
          <w:rFonts w:cs="Arial"/>
          <w:b w:val="0"/>
          <w:sz w:val="22"/>
          <w:szCs w:val="22"/>
          <w:lang w:val="es-CO"/>
        </w:rPr>
        <w:t xml:space="preserve"> la adquisición de los bienes o la prestación de los servicios. </w:t>
      </w:r>
    </w:p>
    <w:p w14:paraId="2616D017" w14:textId="77777777" w:rsidR="0023656C" w:rsidRPr="00427098" w:rsidRDefault="0023656C" w:rsidP="00C1652B">
      <w:pPr>
        <w:pStyle w:val="Textoindependiente"/>
        <w:jc w:val="both"/>
        <w:rPr>
          <w:rFonts w:cs="Arial"/>
          <w:sz w:val="22"/>
          <w:szCs w:val="22"/>
          <w:u w:val="single"/>
          <w:lang w:val="es-CO"/>
        </w:rPr>
      </w:pPr>
    </w:p>
    <w:p w14:paraId="5439D30D" w14:textId="518DAFE2" w:rsidR="0023656C" w:rsidRPr="00427098" w:rsidRDefault="0023656C" w:rsidP="00C1652B">
      <w:pPr>
        <w:pStyle w:val="Textoindependiente"/>
        <w:jc w:val="both"/>
        <w:rPr>
          <w:rFonts w:cs="Arial"/>
          <w:b w:val="0"/>
          <w:sz w:val="22"/>
          <w:szCs w:val="22"/>
          <w:lang w:val="es-CO"/>
        </w:rPr>
      </w:pPr>
      <w:r w:rsidRPr="00427098">
        <w:rPr>
          <w:rFonts w:cs="Arial"/>
          <w:sz w:val="22"/>
          <w:szCs w:val="22"/>
          <w:u w:val="single"/>
          <w:lang w:val="es-CO"/>
        </w:rPr>
        <w:t xml:space="preserve">ARTÍCULO </w:t>
      </w:r>
      <w:r w:rsidR="00CA421B" w:rsidRPr="00427098">
        <w:rPr>
          <w:rFonts w:cs="Arial"/>
          <w:sz w:val="22"/>
          <w:szCs w:val="22"/>
          <w:u w:val="single"/>
          <w:lang w:val="es-CO"/>
        </w:rPr>
        <w:t>3</w:t>
      </w:r>
      <w:r w:rsidR="008D3BBE" w:rsidRPr="00427098">
        <w:rPr>
          <w:rFonts w:cs="Arial"/>
          <w:sz w:val="22"/>
          <w:szCs w:val="22"/>
          <w:u w:val="single"/>
          <w:lang w:val="es-CO"/>
        </w:rPr>
        <w:t>3.</w:t>
      </w:r>
      <w:r w:rsidRPr="00427098">
        <w:rPr>
          <w:rFonts w:cs="Arial"/>
          <w:sz w:val="22"/>
          <w:szCs w:val="22"/>
          <w:u w:val="single"/>
          <w:lang w:val="es-CO"/>
        </w:rPr>
        <w:t xml:space="preserve"> FORMA DE PAGO </w:t>
      </w:r>
      <w:r w:rsidR="00B00513" w:rsidRPr="00427098">
        <w:rPr>
          <w:rFonts w:cs="Arial"/>
          <w:sz w:val="22"/>
          <w:szCs w:val="22"/>
          <w:u w:val="single"/>
          <w:lang w:val="es-CO"/>
        </w:rPr>
        <w:t xml:space="preserve">O DESEMBOLSO </w:t>
      </w:r>
      <w:r w:rsidRPr="00427098">
        <w:rPr>
          <w:rFonts w:cs="Arial"/>
          <w:sz w:val="22"/>
          <w:szCs w:val="22"/>
          <w:u w:val="single"/>
          <w:lang w:val="es-CO"/>
        </w:rPr>
        <w:t>DE LOS CONTRATOS</w:t>
      </w:r>
      <w:r w:rsidR="00B00513" w:rsidRPr="00427098">
        <w:rPr>
          <w:rFonts w:cs="Arial"/>
          <w:sz w:val="22"/>
          <w:szCs w:val="22"/>
          <w:u w:val="single"/>
          <w:lang w:val="es-CO"/>
        </w:rPr>
        <w:t xml:space="preserve"> O </w:t>
      </w:r>
      <w:proofErr w:type="gramStart"/>
      <w:r w:rsidR="00B00513" w:rsidRPr="00427098">
        <w:rPr>
          <w:rFonts w:cs="Arial"/>
          <w:sz w:val="22"/>
          <w:szCs w:val="22"/>
          <w:u w:val="single"/>
          <w:lang w:val="es-CO"/>
        </w:rPr>
        <w:t>CONVENIOS</w:t>
      </w:r>
      <w:r w:rsidRPr="00427098">
        <w:rPr>
          <w:rFonts w:cs="Arial"/>
          <w:sz w:val="22"/>
          <w:szCs w:val="22"/>
          <w:u w:val="single"/>
          <w:lang w:val="es-CO"/>
        </w:rPr>
        <w:t>.-</w:t>
      </w:r>
      <w:proofErr w:type="gramEnd"/>
      <w:r w:rsidRPr="00427098">
        <w:rPr>
          <w:rFonts w:cs="Arial"/>
          <w:sz w:val="22"/>
          <w:szCs w:val="22"/>
          <w:lang w:val="es-CO"/>
        </w:rPr>
        <w:t xml:space="preserve"> </w:t>
      </w:r>
      <w:r w:rsidRPr="00427098">
        <w:rPr>
          <w:rFonts w:cs="Arial"/>
          <w:b w:val="0"/>
          <w:sz w:val="22"/>
          <w:szCs w:val="22"/>
          <w:lang w:val="es-CO"/>
        </w:rPr>
        <w:t>Por regla general</w:t>
      </w:r>
      <w:r w:rsidR="004C7C91" w:rsidRPr="00427098">
        <w:rPr>
          <w:rFonts w:cs="Arial"/>
          <w:b w:val="0"/>
          <w:sz w:val="22"/>
          <w:szCs w:val="22"/>
          <w:lang w:val="es-CO"/>
        </w:rPr>
        <w:t>,</w:t>
      </w:r>
      <w:r w:rsidRPr="00427098">
        <w:rPr>
          <w:rFonts w:cs="Arial"/>
          <w:b w:val="0"/>
          <w:sz w:val="22"/>
          <w:szCs w:val="22"/>
          <w:lang w:val="es-CO"/>
        </w:rPr>
        <w:t xml:space="preserve"> se establecerán pagos </w:t>
      </w:r>
      <w:r w:rsidR="00B00513" w:rsidRPr="00427098">
        <w:rPr>
          <w:rFonts w:cs="Arial"/>
          <w:b w:val="0"/>
          <w:sz w:val="22"/>
          <w:szCs w:val="22"/>
          <w:lang w:val="es-CO"/>
        </w:rPr>
        <w:t xml:space="preserve">y/o desembolso según sea el caso, </w:t>
      </w:r>
      <w:r w:rsidRPr="00427098">
        <w:rPr>
          <w:rFonts w:cs="Arial"/>
          <w:b w:val="0"/>
          <w:sz w:val="22"/>
          <w:szCs w:val="22"/>
          <w:lang w:val="es-CO"/>
        </w:rPr>
        <w:t>contra el servicio efectivamente prestado o productos y bienes recibidos a satisfacción por parte del supervisor o interventor</w:t>
      </w:r>
      <w:r w:rsidR="001A6794" w:rsidRPr="00427098">
        <w:rPr>
          <w:rFonts w:cs="Arial"/>
          <w:b w:val="0"/>
          <w:sz w:val="22"/>
          <w:szCs w:val="22"/>
          <w:lang w:val="es-CO"/>
        </w:rPr>
        <w:t xml:space="preserve"> cuyo procedimiento se realizará a través de la reglamentación que se expida por parte de la entidad dentro de la plataforma SECOP II.</w:t>
      </w:r>
    </w:p>
    <w:p w14:paraId="49628B9D" w14:textId="77777777" w:rsidR="0023656C" w:rsidRPr="00427098" w:rsidRDefault="0023656C" w:rsidP="00C1652B">
      <w:pPr>
        <w:pStyle w:val="Textoindependiente"/>
        <w:jc w:val="both"/>
        <w:rPr>
          <w:rFonts w:cs="Arial"/>
          <w:b w:val="0"/>
          <w:sz w:val="22"/>
          <w:szCs w:val="22"/>
          <w:lang w:val="es-CO"/>
        </w:rPr>
      </w:pPr>
    </w:p>
    <w:p w14:paraId="6492E378" w14:textId="5AD34B34" w:rsidR="0023656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 xml:space="preserve">Sólo se desembolsará anticipo y/o pago anticipado cuando en el estudio previo presentado por la dependencia interesada se justifique debidamente su necesidad.  </w:t>
      </w:r>
    </w:p>
    <w:p w14:paraId="65C10234" w14:textId="77777777" w:rsidR="004D5419" w:rsidRPr="00427098" w:rsidRDefault="004D5419" w:rsidP="00C1652B">
      <w:pPr>
        <w:pStyle w:val="Textoindependiente"/>
        <w:jc w:val="both"/>
        <w:rPr>
          <w:rFonts w:cs="Arial"/>
          <w:b w:val="0"/>
          <w:sz w:val="22"/>
          <w:szCs w:val="22"/>
          <w:lang w:val="es-CO"/>
        </w:rPr>
      </w:pPr>
    </w:p>
    <w:p w14:paraId="51C28E80" w14:textId="696FBFD2" w:rsidR="0023656C" w:rsidRPr="00427098" w:rsidRDefault="0023656C" w:rsidP="00C1652B">
      <w:pPr>
        <w:pStyle w:val="Textoindependiente"/>
        <w:jc w:val="both"/>
        <w:rPr>
          <w:rFonts w:cs="Arial"/>
          <w:b w:val="0"/>
          <w:sz w:val="22"/>
          <w:szCs w:val="22"/>
        </w:rPr>
      </w:pPr>
      <w:r w:rsidRPr="00427098">
        <w:rPr>
          <w:rFonts w:cs="Arial"/>
          <w:b w:val="0"/>
          <w:sz w:val="22"/>
          <w:szCs w:val="22"/>
          <w:lang w:val="es-CO"/>
        </w:rPr>
        <w:t>En la cláusula de forma de pago</w:t>
      </w:r>
      <w:r w:rsidR="00B00513" w:rsidRPr="00427098">
        <w:rPr>
          <w:rFonts w:cs="Arial"/>
          <w:b w:val="0"/>
          <w:sz w:val="22"/>
          <w:szCs w:val="22"/>
          <w:lang w:val="es-CO"/>
        </w:rPr>
        <w:t xml:space="preserve"> o desembolso </w:t>
      </w:r>
      <w:r w:rsidRPr="00427098">
        <w:rPr>
          <w:rFonts w:cs="Arial"/>
          <w:b w:val="0"/>
          <w:sz w:val="22"/>
          <w:szCs w:val="22"/>
          <w:lang w:val="es-CO"/>
        </w:rPr>
        <w:t>de los contratos</w:t>
      </w:r>
      <w:r w:rsidR="00B00513" w:rsidRPr="00427098">
        <w:rPr>
          <w:rFonts w:cs="Arial"/>
          <w:b w:val="0"/>
          <w:sz w:val="22"/>
          <w:szCs w:val="22"/>
          <w:lang w:val="es-CO"/>
        </w:rPr>
        <w:t xml:space="preserve"> o convenios respectivamente</w:t>
      </w:r>
      <w:r w:rsidR="004C7C91" w:rsidRPr="00427098">
        <w:rPr>
          <w:rFonts w:cs="Arial"/>
          <w:b w:val="0"/>
          <w:sz w:val="22"/>
          <w:szCs w:val="22"/>
          <w:lang w:val="es-CO"/>
        </w:rPr>
        <w:t>,</w:t>
      </w:r>
      <w:r w:rsidRPr="00427098">
        <w:rPr>
          <w:rFonts w:cs="Arial"/>
          <w:b w:val="0"/>
          <w:sz w:val="22"/>
          <w:szCs w:val="22"/>
          <w:lang w:val="es-CO"/>
        </w:rPr>
        <w:t xml:space="preserve"> se debe indicar </w:t>
      </w:r>
      <w:r w:rsidRPr="00427098">
        <w:rPr>
          <w:rFonts w:cs="Arial"/>
          <w:b w:val="0"/>
          <w:sz w:val="22"/>
          <w:szCs w:val="22"/>
        </w:rPr>
        <w:t xml:space="preserve">claramente cuántos pagos </w:t>
      </w:r>
      <w:r w:rsidR="00B00513" w:rsidRPr="00427098">
        <w:rPr>
          <w:rFonts w:cs="Arial"/>
          <w:b w:val="0"/>
          <w:sz w:val="22"/>
          <w:szCs w:val="22"/>
        </w:rPr>
        <w:t xml:space="preserve">o desembolsos </w:t>
      </w:r>
      <w:r w:rsidRPr="00427098">
        <w:rPr>
          <w:rFonts w:cs="Arial"/>
          <w:b w:val="0"/>
          <w:sz w:val="22"/>
          <w:szCs w:val="22"/>
        </w:rPr>
        <w:t xml:space="preserve">se realizarán, así como las fechas o períodos en que se realizarán los </w:t>
      </w:r>
      <w:r w:rsidR="00B00513" w:rsidRPr="00427098">
        <w:rPr>
          <w:rFonts w:cs="Arial"/>
          <w:b w:val="0"/>
          <w:sz w:val="22"/>
          <w:szCs w:val="22"/>
        </w:rPr>
        <w:t xml:space="preserve">pagos o </w:t>
      </w:r>
      <w:r w:rsidRPr="00427098">
        <w:rPr>
          <w:rFonts w:cs="Arial"/>
          <w:b w:val="0"/>
          <w:sz w:val="22"/>
          <w:szCs w:val="22"/>
        </w:rPr>
        <w:t xml:space="preserve">desembolsos y los requisitos y documentos necesarios para </w:t>
      </w:r>
      <w:r w:rsidR="00B00513" w:rsidRPr="00427098">
        <w:rPr>
          <w:rFonts w:cs="Arial"/>
          <w:b w:val="0"/>
          <w:sz w:val="22"/>
          <w:szCs w:val="22"/>
        </w:rPr>
        <w:t>cada uno de ellos</w:t>
      </w:r>
      <w:r w:rsidRPr="00427098">
        <w:rPr>
          <w:rFonts w:cs="Arial"/>
          <w:b w:val="0"/>
          <w:sz w:val="22"/>
          <w:szCs w:val="22"/>
        </w:rPr>
        <w:t xml:space="preserve">, dentro de los cuales, en todo caso, se incluirá el recibo a satisfacción del supervisor o interventor. Igualmente, si es el caso, debe señalarse la forma en que se amortizarán los anticipos. </w:t>
      </w:r>
    </w:p>
    <w:p w14:paraId="2FE1A4C9" w14:textId="77777777" w:rsidR="0023656C" w:rsidRPr="00427098" w:rsidRDefault="0023656C" w:rsidP="00C1652B">
      <w:pPr>
        <w:pStyle w:val="Textoindependiente"/>
        <w:jc w:val="both"/>
        <w:rPr>
          <w:rFonts w:cs="Arial"/>
          <w:b w:val="0"/>
          <w:sz w:val="22"/>
          <w:szCs w:val="22"/>
        </w:rPr>
      </w:pPr>
    </w:p>
    <w:p w14:paraId="7E7B7627" w14:textId="33975511" w:rsidR="0023656C" w:rsidRPr="00427098" w:rsidRDefault="0023656C" w:rsidP="00C1652B">
      <w:pPr>
        <w:pStyle w:val="Textoindependiente"/>
        <w:jc w:val="both"/>
        <w:rPr>
          <w:rFonts w:cs="Arial"/>
          <w:b w:val="0"/>
          <w:sz w:val="22"/>
          <w:szCs w:val="22"/>
        </w:rPr>
      </w:pPr>
      <w:r w:rsidRPr="00427098">
        <w:rPr>
          <w:rFonts w:cs="Arial"/>
          <w:b w:val="0"/>
          <w:sz w:val="22"/>
          <w:szCs w:val="22"/>
        </w:rPr>
        <w:t>Para determinar la forma de pago</w:t>
      </w:r>
      <w:r w:rsidR="00B00513" w:rsidRPr="00427098">
        <w:rPr>
          <w:rFonts w:cs="Arial"/>
          <w:b w:val="0"/>
          <w:sz w:val="22"/>
          <w:szCs w:val="22"/>
        </w:rPr>
        <w:t xml:space="preserve"> o desembolso</w:t>
      </w:r>
      <w:r w:rsidR="004C7C91" w:rsidRPr="00427098">
        <w:rPr>
          <w:rFonts w:cs="Arial"/>
          <w:b w:val="0"/>
          <w:sz w:val="22"/>
          <w:szCs w:val="22"/>
        </w:rPr>
        <w:t>,</w:t>
      </w:r>
      <w:r w:rsidRPr="00427098">
        <w:rPr>
          <w:rFonts w:cs="Arial"/>
          <w:b w:val="0"/>
          <w:sz w:val="22"/>
          <w:szCs w:val="22"/>
        </w:rPr>
        <w:t xml:space="preserve"> se tendrán en cuenta los plazos de entrega de los bienes y servicios contratados</w:t>
      </w:r>
      <w:r w:rsidR="00B00513" w:rsidRPr="00427098">
        <w:rPr>
          <w:rFonts w:cs="Arial"/>
          <w:b w:val="0"/>
          <w:sz w:val="22"/>
          <w:szCs w:val="22"/>
        </w:rPr>
        <w:t xml:space="preserve"> o convenidos</w:t>
      </w:r>
      <w:r w:rsidRPr="00427098">
        <w:rPr>
          <w:rFonts w:cs="Arial"/>
          <w:b w:val="0"/>
          <w:sz w:val="22"/>
          <w:szCs w:val="22"/>
        </w:rPr>
        <w:t xml:space="preserve">. </w:t>
      </w:r>
    </w:p>
    <w:p w14:paraId="6170ACC7" w14:textId="77777777" w:rsidR="0023656C" w:rsidRPr="00427098" w:rsidRDefault="0023656C" w:rsidP="00C1652B">
      <w:pPr>
        <w:pStyle w:val="Textoindependiente"/>
        <w:jc w:val="both"/>
        <w:rPr>
          <w:rFonts w:cs="Arial"/>
          <w:b w:val="0"/>
          <w:sz w:val="22"/>
          <w:szCs w:val="22"/>
        </w:rPr>
      </w:pPr>
    </w:p>
    <w:p w14:paraId="2F6F7354" w14:textId="0D4BC02C" w:rsidR="00BD59E9" w:rsidRPr="00427098" w:rsidRDefault="0023656C" w:rsidP="00C1652B">
      <w:pPr>
        <w:pStyle w:val="Textoindependiente"/>
        <w:jc w:val="both"/>
        <w:rPr>
          <w:rFonts w:cs="Arial"/>
          <w:b w:val="0"/>
          <w:sz w:val="22"/>
          <w:szCs w:val="22"/>
        </w:rPr>
      </w:pPr>
      <w:r w:rsidRPr="00427098">
        <w:rPr>
          <w:rFonts w:cs="Arial"/>
          <w:b w:val="0"/>
          <w:sz w:val="22"/>
          <w:szCs w:val="22"/>
        </w:rPr>
        <w:t xml:space="preserve">Para cada </w:t>
      </w:r>
      <w:r w:rsidR="00B00513" w:rsidRPr="00427098">
        <w:rPr>
          <w:rFonts w:cs="Arial"/>
          <w:b w:val="0"/>
          <w:sz w:val="22"/>
          <w:szCs w:val="22"/>
        </w:rPr>
        <w:t xml:space="preserve">pago o </w:t>
      </w:r>
      <w:r w:rsidRPr="00427098">
        <w:rPr>
          <w:rFonts w:cs="Arial"/>
          <w:b w:val="0"/>
          <w:sz w:val="22"/>
          <w:szCs w:val="22"/>
        </w:rPr>
        <w:t xml:space="preserve">desembolso se debe contar con el previo recibo a satisfacción del supervisor, de los productos o servicios recibidos, y con las constancias de los pagos realizados por el contratista </w:t>
      </w:r>
      <w:r w:rsidR="00B00513" w:rsidRPr="00427098">
        <w:rPr>
          <w:rFonts w:cs="Arial"/>
          <w:b w:val="0"/>
          <w:sz w:val="22"/>
          <w:szCs w:val="22"/>
        </w:rPr>
        <w:t xml:space="preserve">o conviniente </w:t>
      </w:r>
      <w:r w:rsidRPr="00427098">
        <w:rPr>
          <w:rFonts w:cs="Arial"/>
          <w:b w:val="0"/>
          <w:sz w:val="22"/>
          <w:szCs w:val="22"/>
        </w:rPr>
        <w:t>al Sistema Integral de Seguridad Social y pagos parafiscales, de acuerdo con las normas vigentes.</w:t>
      </w:r>
    </w:p>
    <w:p w14:paraId="08922716" w14:textId="77777777" w:rsidR="00BD59E9" w:rsidRPr="00427098" w:rsidRDefault="00BD59E9" w:rsidP="00C1652B">
      <w:pPr>
        <w:pStyle w:val="Textoindependiente"/>
        <w:jc w:val="both"/>
        <w:rPr>
          <w:rFonts w:cs="Arial"/>
          <w:b w:val="0"/>
          <w:sz w:val="22"/>
          <w:szCs w:val="22"/>
        </w:rPr>
      </w:pPr>
    </w:p>
    <w:p w14:paraId="3AA13CD0" w14:textId="4326FF90" w:rsidR="0023656C" w:rsidRPr="00427098" w:rsidRDefault="00BD59E9" w:rsidP="00C1652B">
      <w:pPr>
        <w:pStyle w:val="Textoindependiente"/>
        <w:jc w:val="both"/>
        <w:rPr>
          <w:rFonts w:cs="Arial"/>
          <w:b w:val="0"/>
          <w:sz w:val="22"/>
          <w:szCs w:val="22"/>
        </w:rPr>
      </w:pPr>
      <w:r w:rsidRPr="00427098">
        <w:rPr>
          <w:rFonts w:cs="Arial"/>
          <w:b w:val="0"/>
          <w:sz w:val="22"/>
          <w:szCs w:val="22"/>
        </w:rPr>
        <w:t>Todos los pagos deberán estar sujetos al PLAN ANUAL DE CAJA (PAC).</w:t>
      </w:r>
      <w:r w:rsidR="0023656C" w:rsidRPr="00427098">
        <w:rPr>
          <w:rFonts w:cs="Arial"/>
          <w:b w:val="0"/>
          <w:sz w:val="22"/>
          <w:szCs w:val="22"/>
        </w:rPr>
        <w:t xml:space="preserve"> </w:t>
      </w:r>
    </w:p>
    <w:p w14:paraId="56A6CE54" w14:textId="77777777" w:rsidR="0023656C" w:rsidRPr="00427098" w:rsidRDefault="0023656C" w:rsidP="00C1652B">
      <w:pPr>
        <w:pStyle w:val="Textoindependiente"/>
        <w:jc w:val="both"/>
        <w:rPr>
          <w:rFonts w:cs="Arial"/>
          <w:b w:val="0"/>
          <w:sz w:val="22"/>
          <w:szCs w:val="22"/>
          <w:lang w:val="es-CO"/>
        </w:rPr>
      </w:pPr>
    </w:p>
    <w:p w14:paraId="58465364" w14:textId="24BBE5A2" w:rsidR="0023656C" w:rsidRPr="00427098" w:rsidRDefault="006A0135" w:rsidP="00C1652B">
      <w:pPr>
        <w:pStyle w:val="Textoindependiente"/>
        <w:jc w:val="both"/>
        <w:rPr>
          <w:rFonts w:cs="Arial"/>
          <w:b w:val="0"/>
          <w:sz w:val="22"/>
          <w:szCs w:val="22"/>
          <w:lang w:val="es-CO"/>
        </w:rPr>
      </w:pPr>
      <w:r w:rsidRPr="00427098">
        <w:rPr>
          <w:rFonts w:cs="Arial"/>
          <w:sz w:val="22"/>
          <w:szCs w:val="22"/>
          <w:u w:val="single"/>
          <w:lang w:val="es-CO"/>
        </w:rPr>
        <w:t>ARTÍCULO 34</w:t>
      </w:r>
      <w:r w:rsidR="0023656C" w:rsidRPr="00427098">
        <w:rPr>
          <w:rFonts w:cs="Arial"/>
          <w:sz w:val="22"/>
          <w:szCs w:val="22"/>
          <w:u w:val="single"/>
          <w:lang w:val="es-CO"/>
        </w:rPr>
        <w:t xml:space="preserve">. MANEJO DEL </w:t>
      </w:r>
      <w:proofErr w:type="gramStart"/>
      <w:r w:rsidR="0023656C" w:rsidRPr="00427098">
        <w:rPr>
          <w:rFonts w:cs="Arial"/>
          <w:sz w:val="22"/>
          <w:szCs w:val="22"/>
          <w:u w:val="single"/>
          <w:lang w:val="es-CO"/>
        </w:rPr>
        <w:t>ANTICIPO.-</w:t>
      </w:r>
      <w:proofErr w:type="gramEnd"/>
      <w:r w:rsidR="0023656C" w:rsidRPr="00427098">
        <w:rPr>
          <w:rFonts w:cs="Arial"/>
          <w:sz w:val="22"/>
          <w:szCs w:val="22"/>
          <w:lang w:val="es-CO"/>
        </w:rPr>
        <w:t xml:space="preserve"> </w:t>
      </w:r>
      <w:r w:rsidR="0023656C" w:rsidRPr="00427098">
        <w:rPr>
          <w:rFonts w:cs="Arial"/>
          <w:b w:val="0"/>
          <w:sz w:val="22"/>
          <w:szCs w:val="22"/>
          <w:lang w:val="es-CO"/>
        </w:rPr>
        <w:t xml:space="preserve">En todos los casos en que se pacte </w:t>
      </w:r>
      <w:r w:rsidR="00167851" w:rsidRPr="00427098">
        <w:rPr>
          <w:rFonts w:cs="Arial"/>
          <w:b w:val="0"/>
          <w:sz w:val="22"/>
          <w:szCs w:val="22"/>
          <w:lang w:val="es-CO"/>
        </w:rPr>
        <w:t>a</w:t>
      </w:r>
      <w:r w:rsidR="0023656C" w:rsidRPr="00427098">
        <w:rPr>
          <w:rFonts w:cs="Arial"/>
          <w:b w:val="0"/>
          <w:sz w:val="22"/>
          <w:szCs w:val="22"/>
          <w:lang w:val="es-CO"/>
        </w:rPr>
        <w:t xml:space="preserve">nticipo, previa entrega del mismo se debe presentar un plan para su manejo e inversión, que debe ser aprobado por el interventor o supervisor. </w:t>
      </w:r>
    </w:p>
    <w:p w14:paraId="1CFA0C3B" w14:textId="77777777" w:rsidR="0023656C" w:rsidRPr="00427098" w:rsidRDefault="0023656C" w:rsidP="00C1652B">
      <w:pPr>
        <w:pStyle w:val="Textoindependiente"/>
        <w:jc w:val="both"/>
        <w:rPr>
          <w:rFonts w:cs="Arial"/>
          <w:b w:val="0"/>
          <w:sz w:val="22"/>
          <w:szCs w:val="22"/>
          <w:lang w:val="es-CO"/>
        </w:rPr>
      </w:pPr>
    </w:p>
    <w:p w14:paraId="3FB3F24C" w14:textId="1A7CEF22" w:rsidR="0023656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El dinero entregado a título de anticipo</w:t>
      </w:r>
      <w:r w:rsidR="004C7C91" w:rsidRPr="00427098">
        <w:rPr>
          <w:rFonts w:cs="Arial"/>
          <w:b w:val="0"/>
          <w:sz w:val="22"/>
          <w:szCs w:val="22"/>
          <w:lang w:val="es-CO"/>
        </w:rPr>
        <w:t>,</w:t>
      </w:r>
      <w:r w:rsidRPr="00427098">
        <w:rPr>
          <w:rFonts w:cs="Arial"/>
          <w:b w:val="0"/>
          <w:sz w:val="22"/>
          <w:szCs w:val="22"/>
          <w:lang w:val="es-CO"/>
        </w:rPr>
        <w:t xml:space="preserve"> no puede destinarse para fines diferentes a los relacionados con la ejecución del contrato y mantienen su naturaleza de recursos públicos. </w:t>
      </w:r>
    </w:p>
    <w:p w14:paraId="756336A8" w14:textId="77777777" w:rsidR="0023656C" w:rsidRPr="00427098" w:rsidRDefault="0023656C" w:rsidP="00C1652B">
      <w:pPr>
        <w:pStyle w:val="Textoindependiente"/>
        <w:jc w:val="both"/>
        <w:rPr>
          <w:rFonts w:cs="Arial"/>
          <w:b w:val="0"/>
          <w:sz w:val="22"/>
          <w:szCs w:val="22"/>
          <w:lang w:val="es-CO"/>
        </w:rPr>
      </w:pPr>
    </w:p>
    <w:p w14:paraId="7A34BE31" w14:textId="72A2AAE5" w:rsidR="0023656C" w:rsidRPr="00427098" w:rsidRDefault="0023656C" w:rsidP="00C1652B">
      <w:pPr>
        <w:pStyle w:val="Textoindependiente"/>
        <w:jc w:val="both"/>
        <w:rPr>
          <w:rFonts w:cs="Arial"/>
          <w:b w:val="0"/>
          <w:sz w:val="22"/>
          <w:szCs w:val="22"/>
        </w:rPr>
      </w:pPr>
      <w:r w:rsidRPr="00427098">
        <w:rPr>
          <w:rFonts w:cs="Arial"/>
          <w:b w:val="0"/>
          <w:sz w:val="22"/>
          <w:szCs w:val="22"/>
        </w:rPr>
        <w:t>De acuerdo con la ley, en los contratos de obra, concesión, salud, o los que se realicen por licitación pública, el contratista deberá constituir una fiducia o un patrimonio autónomo irrevocable para el manejo de los recursos que reciba a título de anticipo, con el fin de garantizar que dichos recursos se apliquen</w:t>
      </w:r>
      <w:r w:rsidR="004C7C91" w:rsidRPr="00427098">
        <w:rPr>
          <w:rFonts w:cs="Arial"/>
          <w:b w:val="0"/>
          <w:sz w:val="22"/>
          <w:szCs w:val="22"/>
        </w:rPr>
        <w:t>,</w:t>
      </w:r>
      <w:r w:rsidRPr="00427098">
        <w:rPr>
          <w:rFonts w:cs="Arial"/>
          <w:b w:val="0"/>
          <w:sz w:val="22"/>
          <w:szCs w:val="22"/>
        </w:rPr>
        <w:t xml:space="preserve"> exclusivamente</w:t>
      </w:r>
      <w:r w:rsidR="004C7C91" w:rsidRPr="00427098">
        <w:rPr>
          <w:rFonts w:cs="Arial"/>
          <w:b w:val="0"/>
          <w:sz w:val="22"/>
          <w:szCs w:val="22"/>
        </w:rPr>
        <w:t>,</w:t>
      </w:r>
      <w:r w:rsidRPr="00427098">
        <w:rPr>
          <w:rFonts w:cs="Arial"/>
          <w:b w:val="0"/>
          <w:sz w:val="22"/>
          <w:szCs w:val="22"/>
        </w:rPr>
        <w:t xml:space="preserve"> a la ejecución del contrato correspondiente, salvo que el contrato sea de menor o mínima cuantía. El costo de la comisión fiduciaria será cubierto directamente por el contratista. </w:t>
      </w:r>
    </w:p>
    <w:p w14:paraId="5471650C" w14:textId="77777777" w:rsidR="0023656C" w:rsidRPr="00427098" w:rsidRDefault="0023656C" w:rsidP="00C1652B">
      <w:pPr>
        <w:pStyle w:val="Textoindependiente"/>
        <w:jc w:val="both"/>
        <w:rPr>
          <w:rFonts w:cs="Arial"/>
          <w:b w:val="0"/>
          <w:sz w:val="22"/>
          <w:szCs w:val="22"/>
          <w:highlight w:val="cyan"/>
          <w:lang w:val="es-CO"/>
        </w:rPr>
      </w:pPr>
    </w:p>
    <w:p w14:paraId="1D3E51F5" w14:textId="08C6377B" w:rsidR="0023656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El supervisor y/o el interventor será(n) responsable(s) de verificar la constitución de la fiducia o patrimonio autónomo y de hacer seguimiento a la adecuada ejecución de los recursos</w:t>
      </w:r>
      <w:r w:rsidR="0042375B" w:rsidRPr="00427098">
        <w:rPr>
          <w:rFonts w:cs="Arial"/>
          <w:b w:val="0"/>
          <w:sz w:val="22"/>
          <w:szCs w:val="22"/>
          <w:lang w:val="es-CO"/>
        </w:rPr>
        <w:t xml:space="preserve"> que esta administre</w:t>
      </w:r>
      <w:r w:rsidRPr="00427098">
        <w:rPr>
          <w:rFonts w:cs="Arial"/>
          <w:b w:val="0"/>
          <w:sz w:val="22"/>
          <w:szCs w:val="22"/>
          <w:lang w:val="es-CO"/>
        </w:rPr>
        <w:t xml:space="preserve">. </w:t>
      </w:r>
    </w:p>
    <w:p w14:paraId="7ADADA40" w14:textId="77777777" w:rsidR="0023656C" w:rsidRPr="00427098" w:rsidRDefault="0023656C" w:rsidP="00C1652B">
      <w:pPr>
        <w:pStyle w:val="Textoindependiente"/>
        <w:jc w:val="both"/>
        <w:rPr>
          <w:rFonts w:cs="Arial"/>
          <w:b w:val="0"/>
          <w:sz w:val="22"/>
          <w:szCs w:val="22"/>
          <w:highlight w:val="cyan"/>
          <w:lang w:val="es-CO"/>
        </w:rPr>
      </w:pPr>
    </w:p>
    <w:p w14:paraId="38F3B692" w14:textId="77777777" w:rsidR="0023656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 xml:space="preserve">En todos los casos en que se pacte anticipo y no sea necesaria la constitución de una fiducia o patrimonio autónomo, se deberá exigir la constitución de una póliza de buen manejo y correcta inversión del anticipo, asegurando el valor total del mismo. El contratista deberá abrir una cuenta bancaria destinada exclusivamente para el manejo del anticipo, la cual deberá cumplir con los requisitos definidos en la ley y sus reglamentos. </w:t>
      </w:r>
    </w:p>
    <w:p w14:paraId="78AFD979" w14:textId="77777777" w:rsidR="0023656C" w:rsidRPr="00427098" w:rsidRDefault="0023656C" w:rsidP="00C1652B">
      <w:pPr>
        <w:pStyle w:val="Textoindependiente"/>
        <w:jc w:val="both"/>
        <w:rPr>
          <w:rFonts w:cs="Arial"/>
          <w:b w:val="0"/>
          <w:sz w:val="22"/>
          <w:szCs w:val="22"/>
          <w:lang w:val="es-CO"/>
        </w:rPr>
      </w:pPr>
    </w:p>
    <w:p w14:paraId="0D370061" w14:textId="55791B9D" w:rsidR="0023656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En el caso en que finalizado el contrato no se alcance a amortizar la totalidad del anticipo, la suma adeudada por parte del contratista</w:t>
      </w:r>
      <w:r w:rsidR="004C7C91" w:rsidRPr="00427098">
        <w:rPr>
          <w:rFonts w:cs="Arial"/>
          <w:b w:val="0"/>
          <w:sz w:val="22"/>
          <w:szCs w:val="22"/>
          <w:lang w:val="es-CO"/>
        </w:rPr>
        <w:t>,</w:t>
      </w:r>
      <w:r w:rsidRPr="00427098">
        <w:rPr>
          <w:rFonts w:cs="Arial"/>
          <w:b w:val="0"/>
          <w:sz w:val="22"/>
          <w:szCs w:val="22"/>
          <w:lang w:val="es-CO"/>
        </w:rPr>
        <w:t xml:space="preserve"> se deducirá en el acta de liquidación de las sumas pendientes de pago</w:t>
      </w:r>
      <w:r w:rsidR="004C7C91" w:rsidRPr="00427098">
        <w:rPr>
          <w:rFonts w:cs="Arial"/>
          <w:b w:val="0"/>
          <w:sz w:val="22"/>
          <w:szCs w:val="22"/>
          <w:lang w:val="es-CO"/>
        </w:rPr>
        <w:t>,</w:t>
      </w:r>
      <w:r w:rsidRPr="00427098">
        <w:rPr>
          <w:rFonts w:cs="Arial"/>
          <w:b w:val="0"/>
          <w:sz w:val="22"/>
          <w:szCs w:val="22"/>
          <w:lang w:val="es-CO"/>
        </w:rPr>
        <w:t xml:space="preserve"> por parte de la Agencia Presidencial de Cooperación Internacional de Colombia</w:t>
      </w:r>
      <w:r w:rsidR="0042375B" w:rsidRPr="00427098">
        <w:rPr>
          <w:rFonts w:cs="Arial"/>
          <w:b w:val="0"/>
          <w:sz w:val="22"/>
          <w:szCs w:val="22"/>
          <w:lang w:val="es-CO"/>
        </w:rPr>
        <w:t>,</w:t>
      </w:r>
      <w:r w:rsidRPr="00427098">
        <w:rPr>
          <w:rFonts w:cs="Arial"/>
          <w:b w:val="0"/>
          <w:sz w:val="22"/>
          <w:szCs w:val="22"/>
          <w:lang w:val="es-CO"/>
        </w:rPr>
        <w:t xml:space="preserve"> </w:t>
      </w:r>
      <w:r w:rsidR="00B82987" w:rsidRPr="00427098">
        <w:rPr>
          <w:rFonts w:cs="Arial"/>
          <w:b w:val="0"/>
          <w:sz w:val="22"/>
          <w:szCs w:val="22"/>
          <w:lang w:val="es-CO"/>
        </w:rPr>
        <w:t xml:space="preserve">la </w:t>
      </w:r>
      <w:r w:rsidR="0042375B" w:rsidRPr="00427098">
        <w:rPr>
          <w:rFonts w:cs="Arial"/>
          <w:sz w:val="22"/>
          <w:szCs w:val="22"/>
          <w:lang w:val="es-CO"/>
        </w:rPr>
        <w:t>APC-COLOMBIA</w:t>
      </w:r>
      <w:r w:rsidRPr="00427098">
        <w:rPr>
          <w:rFonts w:cs="Arial"/>
          <w:b w:val="0"/>
          <w:sz w:val="22"/>
          <w:szCs w:val="22"/>
          <w:lang w:val="es-CO"/>
        </w:rPr>
        <w:t xml:space="preserve">, si es el caso. </w:t>
      </w:r>
    </w:p>
    <w:p w14:paraId="121641D0" w14:textId="77777777" w:rsidR="0023656C" w:rsidRPr="00427098" w:rsidRDefault="0023656C" w:rsidP="00C1652B">
      <w:pPr>
        <w:pStyle w:val="Textoindependiente"/>
        <w:jc w:val="both"/>
        <w:rPr>
          <w:rFonts w:cs="Arial"/>
          <w:sz w:val="22"/>
          <w:szCs w:val="22"/>
          <w:lang w:val="es-CO"/>
        </w:rPr>
      </w:pPr>
    </w:p>
    <w:p w14:paraId="7AE7815B" w14:textId="15A4C77E" w:rsidR="0023656C" w:rsidRPr="00427098" w:rsidRDefault="0023656C" w:rsidP="00C1652B">
      <w:pPr>
        <w:pStyle w:val="Textonotapie"/>
        <w:jc w:val="both"/>
        <w:rPr>
          <w:rFonts w:ascii="Arial Narrow" w:hAnsi="Arial Narrow" w:cs="Arial"/>
          <w:sz w:val="22"/>
          <w:szCs w:val="22"/>
        </w:rPr>
      </w:pPr>
      <w:r w:rsidRPr="00427098">
        <w:rPr>
          <w:rFonts w:ascii="Arial Narrow" w:hAnsi="Arial Narrow" w:cs="Arial"/>
          <w:b/>
          <w:iCs/>
          <w:sz w:val="22"/>
          <w:szCs w:val="22"/>
          <w:u w:val="single"/>
        </w:rPr>
        <w:t>ARTÍCULO 3</w:t>
      </w:r>
      <w:r w:rsidR="008D3BBE" w:rsidRPr="00427098">
        <w:rPr>
          <w:rFonts w:ascii="Arial Narrow" w:hAnsi="Arial Narrow" w:cs="Arial"/>
          <w:b/>
          <w:iCs/>
          <w:sz w:val="22"/>
          <w:szCs w:val="22"/>
          <w:u w:val="single"/>
        </w:rPr>
        <w:t>5</w:t>
      </w:r>
      <w:r w:rsidRPr="00427098">
        <w:rPr>
          <w:rFonts w:ascii="Arial Narrow" w:hAnsi="Arial Narrow" w:cs="Arial"/>
          <w:b/>
          <w:iCs/>
          <w:sz w:val="22"/>
          <w:szCs w:val="22"/>
          <w:u w:val="single"/>
        </w:rPr>
        <w:t xml:space="preserve">. ADICIÓN Y/O PRÓRROGA DE LOS </w:t>
      </w:r>
      <w:proofErr w:type="gramStart"/>
      <w:r w:rsidRPr="00427098">
        <w:rPr>
          <w:rFonts w:ascii="Arial Narrow" w:hAnsi="Arial Narrow" w:cs="Arial"/>
          <w:b/>
          <w:iCs/>
          <w:sz w:val="22"/>
          <w:szCs w:val="22"/>
          <w:u w:val="single"/>
        </w:rPr>
        <w:t>CONTRATOS</w:t>
      </w:r>
      <w:r w:rsidR="00AA3731" w:rsidRPr="00427098">
        <w:rPr>
          <w:rFonts w:ascii="Arial Narrow" w:hAnsi="Arial Narrow" w:cs="Arial"/>
          <w:b/>
          <w:iCs/>
          <w:sz w:val="22"/>
          <w:szCs w:val="22"/>
          <w:u w:val="single"/>
        </w:rPr>
        <w:t>.-</w:t>
      </w:r>
      <w:proofErr w:type="gramEnd"/>
      <w:r w:rsidRPr="00427098">
        <w:rPr>
          <w:rFonts w:ascii="Arial Narrow" w:hAnsi="Arial Narrow" w:cs="Arial"/>
          <w:b/>
          <w:iCs/>
          <w:sz w:val="22"/>
          <w:szCs w:val="22"/>
        </w:rPr>
        <w:t xml:space="preserve"> </w:t>
      </w:r>
      <w:r w:rsidRPr="00427098">
        <w:rPr>
          <w:rFonts w:ascii="Arial Narrow" w:hAnsi="Arial Narrow" w:cs="Arial"/>
          <w:iCs/>
          <w:sz w:val="22"/>
          <w:szCs w:val="22"/>
        </w:rPr>
        <w:t>Las adiciones tienen por objeto</w:t>
      </w:r>
      <w:r w:rsidRPr="00427098">
        <w:rPr>
          <w:rFonts w:ascii="Arial Narrow" w:hAnsi="Arial Narrow" w:cs="Arial"/>
          <w:sz w:val="22"/>
          <w:szCs w:val="22"/>
        </w:rPr>
        <w:t xml:space="preserve"> aumentar el valor </w:t>
      </w:r>
      <w:r w:rsidRPr="00427098">
        <w:rPr>
          <w:rFonts w:ascii="Arial Narrow" w:hAnsi="Arial Narrow" w:cs="Arial"/>
          <w:iCs/>
          <w:sz w:val="22"/>
          <w:szCs w:val="22"/>
        </w:rPr>
        <w:t xml:space="preserve">del contrato </w:t>
      </w:r>
      <w:r w:rsidRPr="00427098">
        <w:rPr>
          <w:rFonts w:ascii="Arial Narrow" w:hAnsi="Arial Narrow" w:cs="Arial"/>
          <w:sz w:val="22"/>
          <w:szCs w:val="22"/>
        </w:rPr>
        <w:t>y las prórrogas aumentar su plazo de ejecución, sin modificar las condiciones del contrato principal. Los requisitos para que proceda la adición y/o prórroga son los siguientes:</w:t>
      </w:r>
    </w:p>
    <w:p w14:paraId="1E5A7420" w14:textId="77777777" w:rsidR="0023656C" w:rsidRPr="00427098" w:rsidRDefault="0023656C" w:rsidP="00C1652B">
      <w:pPr>
        <w:pStyle w:val="Textonotapie"/>
        <w:jc w:val="both"/>
        <w:rPr>
          <w:rFonts w:ascii="Arial Narrow" w:hAnsi="Arial Narrow" w:cs="Arial"/>
          <w:sz w:val="22"/>
          <w:szCs w:val="22"/>
        </w:rPr>
      </w:pPr>
    </w:p>
    <w:p w14:paraId="0F25B10A" w14:textId="77777777" w:rsidR="0023656C" w:rsidRPr="00427098" w:rsidRDefault="0023656C" w:rsidP="00C1652B">
      <w:pPr>
        <w:pStyle w:val="Textonotapie"/>
        <w:jc w:val="both"/>
        <w:rPr>
          <w:rFonts w:ascii="Arial Narrow" w:hAnsi="Arial Narrow" w:cs="Arial"/>
          <w:sz w:val="22"/>
          <w:szCs w:val="22"/>
        </w:rPr>
      </w:pPr>
      <w:r w:rsidRPr="00427098">
        <w:rPr>
          <w:rFonts w:ascii="Arial Narrow" w:hAnsi="Arial Narrow" w:cs="Arial"/>
          <w:sz w:val="22"/>
          <w:szCs w:val="22"/>
        </w:rPr>
        <w:t xml:space="preserve">1. El contrato debe estar vigente. </w:t>
      </w:r>
    </w:p>
    <w:p w14:paraId="27041150" w14:textId="67504728" w:rsidR="003900F6" w:rsidRPr="00427098" w:rsidRDefault="00AA3731" w:rsidP="00C1652B">
      <w:pPr>
        <w:pStyle w:val="Textonotapie"/>
        <w:jc w:val="both"/>
        <w:rPr>
          <w:rFonts w:ascii="Arial Narrow" w:hAnsi="Arial Narrow" w:cs="Arial"/>
          <w:sz w:val="22"/>
          <w:szCs w:val="22"/>
        </w:rPr>
      </w:pPr>
      <w:r w:rsidRPr="00427098">
        <w:rPr>
          <w:rFonts w:ascii="Arial Narrow" w:hAnsi="Arial Narrow" w:cs="Arial"/>
          <w:sz w:val="22"/>
          <w:szCs w:val="22"/>
        </w:rPr>
        <w:t>2</w:t>
      </w:r>
      <w:r w:rsidR="0023656C" w:rsidRPr="00427098">
        <w:rPr>
          <w:rFonts w:ascii="Arial Narrow" w:hAnsi="Arial Narrow" w:cs="Arial"/>
          <w:sz w:val="22"/>
          <w:szCs w:val="22"/>
        </w:rPr>
        <w:t xml:space="preserve">. </w:t>
      </w:r>
      <w:r w:rsidR="000B6B61" w:rsidRPr="00427098">
        <w:rPr>
          <w:rFonts w:ascii="Arial Narrow" w:hAnsi="Arial Narrow" w:cs="Arial"/>
          <w:sz w:val="22"/>
          <w:szCs w:val="22"/>
        </w:rPr>
        <w:t>La Dirección</w:t>
      </w:r>
      <w:r w:rsidR="00D21BD7" w:rsidRPr="00427098">
        <w:rPr>
          <w:rFonts w:ascii="Arial Narrow" w:hAnsi="Arial Narrow" w:cs="Arial"/>
          <w:sz w:val="22"/>
          <w:szCs w:val="22"/>
        </w:rPr>
        <w:t xml:space="preserve"> técnica deberá radicar un escrito en el cual manifieste las </w:t>
      </w:r>
      <w:r w:rsidR="0023656C" w:rsidRPr="00427098">
        <w:rPr>
          <w:rFonts w:ascii="Arial Narrow" w:hAnsi="Arial Narrow" w:cs="Arial"/>
          <w:sz w:val="22"/>
          <w:szCs w:val="22"/>
        </w:rPr>
        <w:t>condiciones de la adición y/o prórroga</w:t>
      </w:r>
      <w:r w:rsidR="003C0335" w:rsidRPr="00427098">
        <w:rPr>
          <w:rFonts w:ascii="Arial Narrow" w:hAnsi="Arial Narrow" w:cs="Arial"/>
          <w:sz w:val="22"/>
          <w:szCs w:val="22"/>
        </w:rPr>
        <w:t xml:space="preserve"> de </w:t>
      </w:r>
      <w:r w:rsidR="008543E6" w:rsidRPr="00427098">
        <w:rPr>
          <w:rFonts w:ascii="Arial Narrow" w:hAnsi="Arial Narrow" w:cs="Arial"/>
          <w:sz w:val="22"/>
          <w:szCs w:val="22"/>
        </w:rPr>
        <w:t>(usar el formato que se disponga en el Sistema de Gestión Integrado, en caso de que lo haya)</w:t>
      </w:r>
      <w:r w:rsidR="003900F6" w:rsidRPr="00427098">
        <w:rPr>
          <w:rFonts w:ascii="Arial Narrow" w:hAnsi="Arial Narrow" w:cs="Arial"/>
          <w:sz w:val="22"/>
          <w:szCs w:val="22"/>
        </w:rPr>
        <w:t xml:space="preserve">. </w:t>
      </w:r>
    </w:p>
    <w:p w14:paraId="3CBCB4FF" w14:textId="77777777" w:rsidR="00275708" w:rsidRPr="00427098" w:rsidRDefault="00275708" w:rsidP="00C1652B">
      <w:pPr>
        <w:pStyle w:val="Textonotapie"/>
        <w:jc w:val="both"/>
        <w:rPr>
          <w:rFonts w:ascii="Arial Narrow" w:hAnsi="Arial Narrow" w:cs="Arial"/>
          <w:sz w:val="22"/>
          <w:szCs w:val="22"/>
        </w:rPr>
      </w:pPr>
    </w:p>
    <w:p w14:paraId="3389F404" w14:textId="0DC6C9BD" w:rsidR="00EB5C1E" w:rsidRPr="00427098" w:rsidRDefault="00AA3731" w:rsidP="00C1652B">
      <w:pPr>
        <w:pStyle w:val="Textonotapie"/>
        <w:jc w:val="both"/>
        <w:rPr>
          <w:rFonts w:ascii="Arial Narrow" w:hAnsi="Arial Narrow" w:cs="Arial"/>
          <w:sz w:val="22"/>
          <w:szCs w:val="22"/>
        </w:rPr>
      </w:pPr>
      <w:r w:rsidRPr="00427098">
        <w:rPr>
          <w:rFonts w:ascii="Arial Narrow" w:hAnsi="Arial Narrow" w:cs="Arial"/>
          <w:sz w:val="22"/>
          <w:szCs w:val="22"/>
        </w:rPr>
        <w:t>3</w:t>
      </w:r>
      <w:r w:rsidR="0023656C" w:rsidRPr="00427098">
        <w:rPr>
          <w:rFonts w:ascii="Arial Narrow" w:hAnsi="Arial Narrow" w:cs="Arial"/>
          <w:sz w:val="22"/>
          <w:szCs w:val="22"/>
        </w:rPr>
        <w:t>. D</w:t>
      </w:r>
      <w:r w:rsidR="0023656C" w:rsidRPr="00427098">
        <w:rPr>
          <w:rFonts w:ascii="Arial Narrow" w:hAnsi="Arial Narrow" w:cs="Arial"/>
          <w:bCs/>
          <w:sz w:val="22"/>
          <w:szCs w:val="22"/>
        </w:rPr>
        <w:t>e conformidad con lo establecido en el parágrafo del artículo 40 de la Ley 80 de 1993, e</w:t>
      </w:r>
      <w:r w:rsidR="0023656C" w:rsidRPr="00427098">
        <w:rPr>
          <w:rFonts w:ascii="Arial Narrow" w:hAnsi="Arial Narrow" w:cs="Arial"/>
          <w:sz w:val="22"/>
          <w:szCs w:val="22"/>
        </w:rPr>
        <w:t>l valor del contrato sólo se puede adicionar hasta por el 50% de su valor inicial, expresado en salarios mínimos mensuales legales vigentes. Lo anterio</w:t>
      </w:r>
      <w:r w:rsidRPr="00427098">
        <w:rPr>
          <w:rFonts w:ascii="Arial Narrow" w:hAnsi="Arial Narrow" w:cs="Arial"/>
          <w:sz w:val="22"/>
          <w:szCs w:val="22"/>
        </w:rPr>
        <w:t>r, sin perjuicio de las excepciones legales.</w:t>
      </w:r>
    </w:p>
    <w:p w14:paraId="75BF383C" w14:textId="77777777" w:rsidR="0023656C" w:rsidRPr="00427098" w:rsidRDefault="0023656C" w:rsidP="00C1652B">
      <w:pPr>
        <w:pStyle w:val="Textonotapie"/>
        <w:jc w:val="both"/>
        <w:rPr>
          <w:rFonts w:ascii="Arial Narrow" w:hAnsi="Arial Narrow" w:cs="Arial"/>
          <w:sz w:val="22"/>
          <w:szCs w:val="22"/>
        </w:rPr>
      </w:pPr>
    </w:p>
    <w:p w14:paraId="43DD3E2C" w14:textId="77777777" w:rsidR="0023656C" w:rsidRPr="00427098" w:rsidRDefault="0023656C" w:rsidP="00C1652B">
      <w:pPr>
        <w:tabs>
          <w:tab w:val="left" w:pos="-1080"/>
          <w:tab w:val="left" w:pos="-709"/>
          <w:tab w:val="num" w:pos="0"/>
          <w:tab w:val="left" w:pos="709"/>
        </w:tabs>
        <w:suppressAutoHyphens/>
        <w:jc w:val="both"/>
        <w:rPr>
          <w:rFonts w:ascii="Arial Narrow" w:hAnsi="Arial Narrow" w:cs="Arial"/>
          <w:sz w:val="22"/>
          <w:szCs w:val="22"/>
          <w:lang w:val="es-CO"/>
        </w:rPr>
      </w:pPr>
      <w:r w:rsidRPr="00427098">
        <w:rPr>
          <w:rFonts w:ascii="Arial Narrow" w:hAnsi="Arial Narrow" w:cs="Arial"/>
          <w:sz w:val="22"/>
          <w:szCs w:val="22"/>
          <w:lang w:val="es-CO"/>
        </w:rPr>
        <w:t xml:space="preserve">La adición y/o prórroga se justifica en la medida en que se requieran mayores cantidades de bienes, obras o servicios, por razones ajenas a la responsabilidad del contratista, o por fuerza mayor o caso fortuito o cuando se requiera la asignación de nuevas obligaciones para las partes, siempre y cuando no se modifique el objeto contractual, lo cual debe estar plenamente justificado por parte del supervisor. </w:t>
      </w:r>
    </w:p>
    <w:p w14:paraId="19A6F8E0" w14:textId="77777777" w:rsidR="0023656C" w:rsidRPr="00427098" w:rsidRDefault="0023656C" w:rsidP="00C1652B">
      <w:pPr>
        <w:tabs>
          <w:tab w:val="left" w:pos="-1080"/>
          <w:tab w:val="left" w:pos="-709"/>
          <w:tab w:val="num" w:pos="0"/>
          <w:tab w:val="left" w:pos="709"/>
        </w:tabs>
        <w:suppressAutoHyphens/>
        <w:jc w:val="both"/>
        <w:rPr>
          <w:rFonts w:ascii="Arial Narrow" w:hAnsi="Arial Narrow" w:cs="Arial"/>
          <w:sz w:val="22"/>
          <w:szCs w:val="22"/>
          <w:lang w:val="es-CO"/>
        </w:rPr>
      </w:pPr>
    </w:p>
    <w:p w14:paraId="35A66984" w14:textId="54B28CA1" w:rsidR="0023656C" w:rsidRPr="00427098" w:rsidRDefault="0023656C" w:rsidP="00C1652B">
      <w:pPr>
        <w:pStyle w:val="Textoindependiente"/>
        <w:jc w:val="both"/>
        <w:rPr>
          <w:rFonts w:cs="Arial"/>
          <w:b w:val="0"/>
          <w:sz w:val="22"/>
          <w:szCs w:val="22"/>
          <w:lang w:val="es-CO"/>
        </w:rPr>
      </w:pPr>
      <w:r w:rsidRPr="00427098">
        <w:rPr>
          <w:rFonts w:cs="Arial"/>
          <w:sz w:val="22"/>
          <w:szCs w:val="22"/>
          <w:u w:val="single"/>
          <w:lang w:val="es-CO"/>
        </w:rPr>
        <w:t>ARTÍCULO 3</w:t>
      </w:r>
      <w:r w:rsidR="008D3BBE" w:rsidRPr="00427098">
        <w:rPr>
          <w:rFonts w:cs="Arial"/>
          <w:sz w:val="22"/>
          <w:szCs w:val="22"/>
          <w:u w:val="single"/>
          <w:lang w:val="es-CO"/>
        </w:rPr>
        <w:t>6</w:t>
      </w:r>
      <w:r w:rsidRPr="00427098">
        <w:rPr>
          <w:rFonts w:cs="Arial"/>
          <w:sz w:val="22"/>
          <w:szCs w:val="22"/>
          <w:u w:val="single"/>
          <w:lang w:val="es-CO"/>
        </w:rPr>
        <w:t xml:space="preserve">.  PROCEDIMIENTO PARA PRÓRROGAS O </w:t>
      </w:r>
      <w:proofErr w:type="gramStart"/>
      <w:r w:rsidRPr="00427098">
        <w:rPr>
          <w:rFonts w:cs="Arial"/>
          <w:sz w:val="22"/>
          <w:szCs w:val="22"/>
          <w:u w:val="single"/>
          <w:lang w:val="es-CO"/>
        </w:rPr>
        <w:t>ADICIONES</w:t>
      </w:r>
      <w:r w:rsidR="00AA3731" w:rsidRPr="00427098">
        <w:rPr>
          <w:rFonts w:cs="Arial"/>
          <w:sz w:val="22"/>
          <w:szCs w:val="22"/>
          <w:lang w:val="es-CO"/>
        </w:rPr>
        <w:t>.-</w:t>
      </w:r>
      <w:proofErr w:type="gramEnd"/>
      <w:r w:rsidRPr="00427098">
        <w:rPr>
          <w:rFonts w:cs="Arial"/>
          <w:b w:val="0"/>
          <w:sz w:val="22"/>
          <w:szCs w:val="22"/>
          <w:lang w:val="es-CO"/>
        </w:rPr>
        <w:t xml:space="preserve"> El supervisor del contrato o convenio, con el visto bueno del director</w:t>
      </w:r>
      <w:r w:rsidR="004F07BC" w:rsidRPr="00427098">
        <w:rPr>
          <w:rFonts w:cs="Arial"/>
          <w:b w:val="0"/>
          <w:sz w:val="22"/>
          <w:szCs w:val="22"/>
          <w:lang w:val="es-CO"/>
        </w:rPr>
        <w:t xml:space="preserve"> o coordinador</w:t>
      </w:r>
      <w:r w:rsidRPr="00427098">
        <w:rPr>
          <w:rFonts w:cs="Arial"/>
          <w:b w:val="0"/>
          <w:sz w:val="22"/>
          <w:szCs w:val="22"/>
          <w:lang w:val="es-CO"/>
        </w:rPr>
        <w:t xml:space="preserve"> de la dependencia interesada</w:t>
      </w:r>
      <w:r w:rsidR="004C7C91" w:rsidRPr="00427098">
        <w:rPr>
          <w:rFonts w:cs="Arial"/>
          <w:b w:val="0"/>
          <w:sz w:val="22"/>
          <w:szCs w:val="22"/>
          <w:lang w:val="es-CO"/>
        </w:rPr>
        <w:t>,</w:t>
      </w:r>
      <w:r w:rsidRPr="00427098">
        <w:rPr>
          <w:rFonts w:cs="Arial"/>
          <w:b w:val="0"/>
          <w:sz w:val="22"/>
          <w:szCs w:val="22"/>
          <w:lang w:val="es-CO"/>
        </w:rPr>
        <w:t xml:space="preserve"> deberá hacer la solicitud a la Dirección Administrativa y Financiera</w:t>
      </w:r>
      <w:r w:rsidR="00D33568" w:rsidRPr="00427098">
        <w:rPr>
          <w:rFonts w:cs="Arial"/>
          <w:b w:val="0"/>
          <w:sz w:val="22"/>
          <w:szCs w:val="22"/>
          <w:lang w:val="es-CO"/>
        </w:rPr>
        <w:t xml:space="preserve"> en un término no inferior a </w:t>
      </w:r>
      <w:r w:rsidR="005A06ED" w:rsidRPr="00427098">
        <w:rPr>
          <w:rFonts w:cs="Arial"/>
          <w:b w:val="0"/>
          <w:sz w:val="22"/>
          <w:szCs w:val="22"/>
          <w:lang w:val="es-CO"/>
        </w:rPr>
        <w:t>diez (10</w:t>
      </w:r>
      <w:r w:rsidR="00D33568" w:rsidRPr="00427098">
        <w:rPr>
          <w:rFonts w:cs="Arial"/>
          <w:b w:val="0"/>
          <w:sz w:val="22"/>
          <w:szCs w:val="22"/>
          <w:lang w:val="es-CO"/>
        </w:rPr>
        <w:t>) días hábiles</w:t>
      </w:r>
      <w:r w:rsidR="00B37CEF" w:rsidRPr="00427098">
        <w:rPr>
          <w:rFonts w:cs="Arial"/>
          <w:b w:val="0"/>
          <w:sz w:val="22"/>
          <w:szCs w:val="22"/>
          <w:lang w:val="es-CO"/>
        </w:rPr>
        <w:t xml:space="preserve">, </w:t>
      </w:r>
      <w:r w:rsidR="00D33568" w:rsidRPr="00427098">
        <w:rPr>
          <w:rFonts w:cs="Arial"/>
          <w:b w:val="0"/>
          <w:sz w:val="22"/>
          <w:szCs w:val="22"/>
          <w:lang w:val="es-CO"/>
        </w:rPr>
        <w:t>previos al vencimiento del plazo pactado</w:t>
      </w:r>
      <w:r w:rsidR="0042375B" w:rsidRPr="00427098">
        <w:rPr>
          <w:rFonts w:cs="Arial"/>
          <w:b w:val="0"/>
          <w:sz w:val="22"/>
          <w:szCs w:val="22"/>
          <w:lang w:val="es-CO"/>
        </w:rPr>
        <w:t xml:space="preserve"> o a la fecha que se pretende hacer efectiva la misma</w:t>
      </w:r>
      <w:r w:rsidR="00D33568" w:rsidRPr="00427098">
        <w:rPr>
          <w:rFonts w:cs="Arial"/>
          <w:b w:val="0"/>
          <w:sz w:val="22"/>
          <w:szCs w:val="22"/>
          <w:lang w:val="es-CO"/>
        </w:rPr>
        <w:t xml:space="preserve">. </w:t>
      </w:r>
      <w:r w:rsidRPr="00427098">
        <w:rPr>
          <w:rFonts w:cs="Arial"/>
          <w:b w:val="0"/>
          <w:sz w:val="22"/>
          <w:szCs w:val="22"/>
          <w:lang w:val="es-CO"/>
        </w:rPr>
        <w:t>En la solicitud se deben explicar claramente los motivos que justifican la adición o prórroga y su beneficio para la entidad o para el adecuado desarrollo del contrato</w:t>
      </w:r>
      <w:r w:rsidR="00AA3731" w:rsidRPr="00427098">
        <w:rPr>
          <w:rFonts w:cs="Arial"/>
          <w:b w:val="0"/>
          <w:sz w:val="22"/>
          <w:szCs w:val="22"/>
          <w:lang w:val="es-CO"/>
        </w:rPr>
        <w:t xml:space="preserve"> y allegar los documentos que lo sustenten</w:t>
      </w:r>
      <w:r w:rsidRPr="00427098">
        <w:rPr>
          <w:rFonts w:cs="Arial"/>
          <w:b w:val="0"/>
          <w:sz w:val="22"/>
          <w:szCs w:val="22"/>
          <w:lang w:val="es-CO"/>
        </w:rPr>
        <w:t xml:space="preserve">. </w:t>
      </w:r>
    </w:p>
    <w:p w14:paraId="4C2AB303" w14:textId="77777777" w:rsidR="0023656C" w:rsidRPr="00427098" w:rsidRDefault="0023656C" w:rsidP="00C1652B">
      <w:pPr>
        <w:pStyle w:val="Textoindependiente"/>
        <w:jc w:val="both"/>
        <w:rPr>
          <w:rFonts w:cs="Arial"/>
          <w:sz w:val="22"/>
          <w:szCs w:val="22"/>
          <w:lang w:val="es-CO"/>
        </w:rPr>
      </w:pPr>
    </w:p>
    <w:p w14:paraId="1D224D90" w14:textId="4423A424" w:rsidR="0023656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Para proceder con el trámite de prórroga y/o adición, a la solicitud se deben anexar:</w:t>
      </w:r>
    </w:p>
    <w:p w14:paraId="48064E20" w14:textId="77777777" w:rsidR="0023656C" w:rsidRPr="00427098" w:rsidRDefault="0023656C" w:rsidP="00C1652B">
      <w:pPr>
        <w:pStyle w:val="Textoindependiente"/>
        <w:jc w:val="both"/>
        <w:rPr>
          <w:rFonts w:cs="Arial"/>
          <w:sz w:val="22"/>
          <w:szCs w:val="22"/>
          <w:lang w:val="es-CO"/>
        </w:rPr>
      </w:pPr>
    </w:p>
    <w:p w14:paraId="34F00009" w14:textId="1AA8EFB8" w:rsidR="0023656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1. La carta de solicitud</w:t>
      </w:r>
      <w:r w:rsidR="00D62F13" w:rsidRPr="00427098">
        <w:rPr>
          <w:rFonts w:cs="Arial"/>
          <w:b w:val="0"/>
          <w:sz w:val="22"/>
          <w:szCs w:val="22"/>
          <w:lang w:val="es-CO"/>
        </w:rPr>
        <w:t xml:space="preserve"> y justificación</w:t>
      </w:r>
      <w:r w:rsidRPr="00427098">
        <w:rPr>
          <w:rFonts w:cs="Arial"/>
          <w:b w:val="0"/>
          <w:sz w:val="22"/>
          <w:szCs w:val="22"/>
          <w:lang w:val="es-CO"/>
        </w:rPr>
        <w:t xml:space="preserve"> del contratista de la adición o prórroga. </w:t>
      </w:r>
    </w:p>
    <w:p w14:paraId="763E2E03" w14:textId="77777777" w:rsidR="0023656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 xml:space="preserve">2. El certificado de disponibilidad presupuestal, en caso de adición. </w:t>
      </w:r>
    </w:p>
    <w:p w14:paraId="4A7813A3" w14:textId="1E3602F9" w:rsidR="0023656C" w:rsidRPr="00427098" w:rsidRDefault="0023656C" w:rsidP="00C1652B">
      <w:pPr>
        <w:pStyle w:val="Textoindependiente"/>
        <w:jc w:val="both"/>
        <w:rPr>
          <w:rFonts w:cs="Arial"/>
          <w:b w:val="0"/>
          <w:sz w:val="22"/>
          <w:szCs w:val="22"/>
        </w:rPr>
      </w:pPr>
      <w:r w:rsidRPr="00427098">
        <w:rPr>
          <w:rFonts w:cs="Arial"/>
          <w:b w:val="0"/>
          <w:sz w:val="22"/>
          <w:szCs w:val="22"/>
          <w:lang w:val="es-CO"/>
        </w:rPr>
        <w:t>3. Todos</w:t>
      </w:r>
      <w:r w:rsidRPr="00427098">
        <w:rPr>
          <w:rFonts w:cs="Arial"/>
          <w:b w:val="0"/>
          <w:sz w:val="22"/>
          <w:szCs w:val="22"/>
        </w:rPr>
        <w:t xml:space="preserve"> los documentos que soporten la capacidad de la persona que suscribirá la adición o prórroga</w:t>
      </w:r>
      <w:r w:rsidR="00221F5D" w:rsidRPr="00427098">
        <w:rPr>
          <w:rFonts w:cs="Arial"/>
          <w:b w:val="0"/>
          <w:sz w:val="22"/>
          <w:szCs w:val="22"/>
        </w:rPr>
        <w:t>.</w:t>
      </w:r>
    </w:p>
    <w:p w14:paraId="300738D9" w14:textId="7414976A" w:rsidR="004F07BC" w:rsidRPr="00427098" w:rsidRDefault="0023656C" w:rsidP="00C1652B">
      <w:pPr>
        <w:pStyle w:val="Textoindependiente"/>
        <w:jc w:val="both"/>
        <w:rPr>
          <w:rFonts w:cs="Arial"/>
          <w:b w:val="0"/>
          <w:sz w:val="22"/>
          <w:szCs w:val="22"/>
        </w:rPr>
      </w:pPr>
      <w:r w:rsidRPr="00427098">
        <w:rPr>
          <w:rFonts w:cs="Arial"/>
          <w:b w:val="0"/>
          <w:sz w:val="22"/>
          <w:szCs w:val="22"/>
        </w:rPr>
        <w:t xml:space="preserve">4. </w:t>
      </w:r>
      <w:r w:rsidR="004F07BC" w:rsidRPr="00427098">
        <w:rPr>
          <w:rFonts w:cs="Arial"/>
          <w:b w:val="0"/>
          <w:sz w:val="22"/>
          <w:szCs w:val="22"/>
        </w:rPr>
        <w:t>El documento de aval del supervisor sobre la adición, prorroga o modificación</w:t>
      </w:r>
      <w:r w:rsidR="00221F5D" w:rsidRPr="00427098">
        <w:rPr>
          <w:rFonts w:cs="Arial"/>
          <w:b w:val="0"/>
          <w:sz w:val="22"/>
          <w:szCs w:val="22"/>
        </w:rPr>
        <w:t>.</w:t>
      </w:r>
      <w:r w:rsidR="004F07BC" w:rsidRPr="00427098">
        <w:rPr>
          <w:rFonts w:cs="Arial"/>
          <w:b w:val="0"/>
          <w:sz w:val="22"/>
          <w:szCs w:val="22"/>
        </w:rPr>
        <w:t xml:space="preserve"> </w:t>
      </w:r>
    </w:p>
    <w:p w14:paraId="7B963971" w14:textId="191CBD7C" w:rsidR="0023656C" w:rsidRPr="00427098" w:rsidRDefault="004F07BC" w:rsidP="00C1652B">
      <w:pPr>
        <w:pStyle w:val="Textoindependiente"/>
        <w:jc w:val="both"/>
        <w:rPr>
          <w:rFonts w:cs="Arial"/>
          <w:b w:val="0"/>
          <w:sz w:val="22"/>
          <w:szCs w:val="22"/>
          <w:lang w:val="es-CO"/>
        </w:rPr>
      </w:pPr>
      <w:r w:rsidRPr="00427098">
        <w:rPr>
          <w:rFonts w:cs="Arial"/>
          <w:b w:val="0"/>
          <w:sz w:val="22"/>
          <w:szCs w:val="22"/>
        </w:rPr>
        <w:t>5</w:t>
      </w:r>
      <w:r w:rsidR="004650B9" w:rsidRPr="00427098">
        <w:rPr>
          <w:rFonts w:cs="Arial"/>
          <w:b w:val="0"/>
          <w:sz w:val="22"/>
          <w:szCs w:val="22"/>
        </w:rPr>
        <w:t>.</w:t>
      </w:r>
      <w:r w:rsidRPr="00427098">
        <w:rPr>
          <w:rFonts w:cs="Arial"/>
          <w:b w:val="0"/>
          <w:sz w:val="22"/>
          <w:szCs w:val="22"/>
        </w:rPr>
        <w:t xml:space="preserve"> </w:t>
      </w:r>
      <w:r w:rsidR="0023656C" w:rsidRPr="00427098">
        <w:rPr>
          <w:rFonts w:cs="Arial"/>
          <w:b w:val="0"/>
          <w:sz w:val="22"/>
          <w:szCs w:val="22"/>
        </w:rPr>
        <w:t>L</w:t>
      </w:r>
      <w:r w:rsidR="0023656C" w:rsidRPr="00427098">
        <w:rPr>
          <w:rFonts w:cs="Arial"/>
          <w:b w:val="0"/>
          <w:sz w:val="22"/>
          <w:szCs w:val="22"/>
          <w:lang w:val="es-CO"/>
        </w:rPr>
        <w:t>os demás documentos solicitados por la Dirección Administrativa y Financiera, que sean necesarios según el caso.</w:t>
      </w:r>
    </w:p>
    <w:p w14:paraId="4D268D1A" w14:textId="77777777" w:rsidR="0023656C" w:rsidRPr="00427098" w:rsidRDefault="0023656C" w:rsidP="00C1652B">
      <w:pPr>
        <w:pStyle w:val="Textoindependiente"/>
        <w:jc w:val="both"/>
        <w:rPr>
          <w:rFonts w:cs="Arial"/>
          <w:sz w:val="22"/>
          <w:szCs w:val="22"/>
          <w:lang w:val="es-CO"/>
        </w:rPr>
      </w:pPr>
    </w:p>
    <w:p w14:paraId="792F0D52" w14:textId="6CD5C126" w:rsidR="004F07B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 xml:space="preserve">Una vez </w:t>
      </w:r>
      <w:r w:rsidR="00831004" w:rsidRPr="00427098">
        <w:rPr>
          <w:rFonts w:cs="Arial"/>
          <w:b w:val="0"/>
          <w:sz w:val="22"/>
          <w:szCs w:val="22"/>
          <w:lang w:val="es-CO"/>
        </w:rPr>
        <w:t xml:space="preserve">incluida </w:t>
      </w:r>
      <w:r w:rsidRPr="00427098">
        <w:rPr>
          <w:rFonts w:cs="Arial"/>
          <w:b w:val="0"/>
          <w:sz w:val="22"/>
          <w:szCs w:val="22"/>
          <w:lang w:val="es-CO"/>
        </w:rPr>
        <w:t xml:space="preserve">por la Dirección Administrativa y Financiera la </w:t>
      </w:r>
      <w:r w:rsidR="00831004" w:rsidRPr="00427098">
        <w:rPr>
          <w:rFonts w:cs="Arial"/>
          <w:b w:val="0"/>
          <w:sz w:val="22"/>
          <w:szCs w:val="22"/>
          <w:lang w:val="es-CO"/>
        </w:rPr>
        <w:t xml:space="preserve">modificación del contrato en el SECOP II, </w:t>
      </w:r>
      <w:r w:rsidRPr="00427098">
        <w:rPr>
          <w:rFonts w:cs="Arial"/>
          <w:b w:val="0"/>
          <w:sz w:val="22"/>
          <w:szCs w:val="22"/>
          <w:lang w:val="es-CO"/>
        </w:rPr>
        <w:t xml:space="preserve">debe ser suscrita por el contratista y el ordenador del gasto, para su perfeccionamiento. </w:t>
      </w:r>
    </w:p>
    <w:p w14:paraId="7154A2E9" w14:textId="77777777" w:rsidR="004F07BC" w:rsidRPr="00427098" w:rsidRDefault="004F07BC" w:rsidP="00C1652B">
      <w:pPr>
        <w:pStyle w:val="Textoindependiente"/>
        <w:jc w:val="both"/>
        <w:rPr>
          <w:rFonts w:cs="Arial"/>
          <w:b w:val="0"/>
          <w:sz w:val="22"/>
          <w:szCs w:val="22"/>
          <w:lang w:val="es-CO"/>
        </w:rPr>
      </w:pPr>
    </w:p>
    <w:p w14:paraId="60764EB1" w14:textId="77777777" w:rsidR="004F07B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En caso de adición, la Dirección Administrativa y Financiera expedirá el registro presupuestal respectivo</w:t>
      </w:r>
      <w:r w:rsidR="004F07BC" w:rsidRPr="00427098">
        <w:rPr>
          <w:rFonts w:cs="Arial"/>
          <w:b w:val="0"/>
          <w:sz w:val="22"/>
          <w:szCs w:val="22"/>
          <w:lang w:val="es-CO"/>
        </w:rPr>
        <w:t xml:space="preserve"> previa solicitud del supervisor</w:t>
      </w:r>
      <w:r w:rsidRPr="00427098">
        <w:rPr>
          <w:rFonts w:cs="Arial"/>
          <w:b w:val="0"/>
          <w:sz w:val="22"/>
          <w:szCs w:val="22"/>
          <w:lang w:val="es-CO"/>
        </w:rPr>
        <w:t>.</w:t>
      </w:r>
    </w:p>
    <w:p w14:paraId="190EE35E" w14:textId="77777777" w:rsidR="004F07BC" w:rsidRPr="00427098" w:rsidRDefault="004F07BC" w:rsidP="00C1652B">
      <w:pPr>
        <w:pStyle w:val="Textoindependiente"/>
        <w:jc w:val="both"/>
        <w:rPr>
          <w:rFonts w:cs="Arial"/>
          <w:b w:val="0"/>
          <w:sz w:val="22"/>
          <w:szCs w:val="22"/>
          <w:lang w:val="es-CO"/>
        </w:rPr>
      </w:pPr>
    </w:p>
    <w:p w14:paraId="5AFFEB65" w14:textId="5B15934D" w:rsidR="0023656C" w:rsidRPr="00427098" w:rsidRDefault="004F07BC" w:rsidP="00C1652B">
      <w:pPr>
        <w:pStyle w:val="Textoindependiente"/>
        <w:jc w:val="both"/>
        <w:rPr>
          <w:rFonts w:cs="Arial"/>
          <w:b w:val="0"/>
          <w:sz w:val="22"/>
          <w:szCs w:val="22"/>
          <w:lang w:val="es-CO"/>
        </w:rPr>
      </w:pPr>
      <w:r w:rsidRPr="00427098">
        <w:rPr>
          <w:rFonts w:cs="Arial"/>
          <w:b w:val="0"/>
          <w:sz w:val="22"/>
          <w:szCs w:val="22"/>
          <w:lang w:val="es-CO"/>
        </w:rPr>
        <w:t>El supervisor verificará que se expidan y aprueben las garantías que amparen el otrosí de ser el caso</w:t>
      </w:r>
      <w:r w:rsidR="00221F5D" w:rsidRPr="00427098">
        <w:rPr>
          <w:rFonts w:cs="Arial"/>
          <w:b w:val="0"/>
          <w:sz w:val="22"/>
          <w:szCs w:val="22"/>
          <w:lang w:val="es-CO"/>
        </w:rPr>
        <w:t>.</w:t>
      </w:r>
      <w:r w:rsidR="0023656C" w:rsidRPr="00427098">
        <w:rPr>
          <w:rFonts w:cs="Arial"/>
          <w:b w:val="0"/>
          <w:sz w:val="22"/>
          <w:szCs w:val="22"/>
          <w:lang w:val="es-CO"/>
        </w:rPr>
        <w:t xml:space="preserve"> </w:t>
      </w:r>
    </w:p>
    <w:p w14:paraId="26F67070" w14:textId="77777777" w:rsidR="0023656C" w:rsidRPr="00427098" w:rsidRDefault="0023656C" w:rsidP="00C1652B">
      <w:pPr>
        <w:pStyle w:val="Textoindependiente"/>
        <w:jc w:val="both"/>
        <w:rPr>
          <w:rFonts w:cs="Arial"/>
          <w:sz w:val="22"/>
          <w:szCs w:val="22"/>
          <w:lang w:val="es-CO"/>
        </w:rPr>
      </w:pPr>
    </w:p>
    <w:p w14:paraId="57443DFF" w14:textId="1820D817" w:rsidR="0023656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En la</w:t>
      </w:r>
      <w:r w:rsidR="00831004" w:rsidRPr="00427098">
        <w:rPr>
          <w:rFonts w:cs="Arial"/>
          <w:b w:val="0"/>
          <w:sz w:val="22"/>
          <w:szCs w:val="22"/>
          <w:lang w:val="es-CO"/>
        </w:rPr>
        <w:t xml:space="preserve">s condiciones </w:t>
      </w:r>
      <w:r w:rsidRPr="00427098">
        <w:rPr>
          <w:rFonts w:cs="Arial"/>
          <w:b w:val="0"/>
          <w:sz w:val="22"/>
          <w:szCs w:val="22"/>
          <w:lang w:val="es-CO"/>
        </w:rPr>
        <w:t>de la prórroga y/o adición</w:t>
      </w:r>
      <w:r w:rsidR="004C7C91" w:rsidRPr="00427098">
        <w:rPr>
          <w:rFonts w:cs="Arial"/>
          <w:b w:val="0"/>
          <w:sz w:val="22"/>
          <w:szCs w:val="22"/>
          <w:lang w:val="es-CO"/>
        </w:rPr>
        <w:t>,</w:t>
      </w:r>
      <w:r w:rsidRPr="00427098">
        <w:rPr>
          <w:rFonts w:cs="Arial"/>
          <w:b w:val="0"/>
          <w:sz w:val="22"/>
          <w:szCs w:val="22"/>
          <w:lang w:val="es-CO"/>
        </w:rPr>
        <w:t xml:space="preserve"> se incorporará </w:t>
      </w:r>
      <w:r w:rsidR="00831004" w:rsidRPr="00427098">
        <w:rPr>
          <w:rFonts w:cs="Arial"/>
          <w:b w:val="0"/>
          <w:sz w:val="22"/>
          <w:szCs w:val="22"/>
          <w:lang w:val="es-CO"/>
        </w:rPr>
        <w:t>el requisito</w:t>
      </w:r>
      <w:r w:rsidRPr="00427098">
        <w:rPr>
          <w:rFonts w:cs="Arial"/>
          <w:b w:val="0"/>
          <w:sz w:val="22"/>
          <w:szCs w:val="22"/>
          <w:lang w:val="es-CO"/>
        </w:rPr>
        <w:t xml:space="preserve"> relativ</w:t>
      </w:r>
      <w:r w:rsidR="00831004" w:rsidRPr="00427098">
        <w:rPr>
          <w:rFonts w:cs="Arial"/>
          <w:b w:val="0"/>
          <w:sz w:val="22"/>
          <w:szCs w:val="22"/>
          <w:lang w:val="es-CO"/>
        </w:rPr>
        <w:t>o</w:t>
      </w:r>
      <w:r w:rsidRPr="00427098">
        <w:rPr>
          <w:rFonts w:cs="Arial"/>
          <w:b w:val="0"/>
          <w:sz w:val="22"/>
          <w:szCs w:val="22"/>
          <w:lang w:val="es-CO"/>
        </w:rPr>
        <w:t xml:space="preserve"> a la ampliación de la vigencia o valor de la garantía única, según sea el caso, la cual deberá ser aprobada por la Dirección Administrativa y Financiera. </w:t>
      </w:r>
    </w:p>
    <w:p w14:paraId="700B3A26" w14:textId="77777777" w:rsidR="0023656C" w:rsidRPr="00427098" w:rsidRDefault="0023656C" w:rsidP="00C1652B">
      <w:pPr>
        <w:pStyle w:val="Textoindependiente"/>
        <w:jc w:val="both"/>
        <w:rPr>
          <w:rFonts w:cs="Arial"/>
          <w:b w:val="0"/>
          <w:sz w:val="22"/>
          <w:szCs w:val="22"/>
          <w:lang w:val="es-CO"/>
        </w:rPr>
      </w:pPr>
    </w:p>
    <w:p w14:paraId="79C2ADD3" w14:textId="694D25FB" w:rsidR="0023656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Para la legalización de la adición</w:t>
      </w:r>
      <w:r w:rsidR="00831004" w:rsidRPr="00427098">
        <w:rPr>
          <w:rFonts w:cs="Arial"/>
          <w:b w:val="0"/>
          <w:sz w:val="22"/>
          <w:szCs w:val="22"/>
          <w:lang w:val="es-CO"/>
        </w:rPr>
        <w:t>,</w:t>
      </w:r>
      <w:r w:rsidRPr="00427098">
        <w:rPr>
          <w:rFonts w:cs="Arial"/>
          <w:b w:val="0"/>
          <w:sz w:val="22"/>
          <w:szCs w:val="22"/>
          <w:lang w:val="es-CO"/>
        </w:rPr>
        <w:t xml:space="preserve"> se debe contar con la expedición del registro presupuestal. </w:t>
      </w:r>
    </w:p>
    <w:p w14:paraId="3C9378C1" w14:textId="77777777" w:rsidR="0023656C" w:rsidRPr="00427098" w:rsidRDefault="0023656C" w:rsidP="00C1652B">
      <w:pPr>
        <w:pStyle w:val="Textoindependiente"/>
        <w:jc w:val="both"/>
        <w:rPr>
          <w:rFonts w:cs="Arial"/>
          <w:b w:val="0"/>
          <w:sz w:val="22"/>
          <w:szCs w:val="22"/>
          <w:lang w:val="es-CO"/>
        </w:rPr>
      </w:pPr>
    </w:p>
    <w:p w14:paraId="008C5CC2" w14:textId="11AFF51C" w:rsidR="0023656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 xml:space="preserve">La totalidad del trámite debe completarse antes de la expiración del plazo del contrato principal o de sus </w:t>
      </w:r>
      <w:proofErr w:type="spellStart"/>
      <w:proofErr w:type="gramStart"/>
      <w:r w:rsidRPr="00427098">
        <w:rPr>
          <w:rFonts w:cs="Arial"/>
          <w:b w:val="0"/>
          <w:sz w:val="22"/>
          <w:szCs w:val="22"/>
          <w:lang w:val="es-CO"/>
        </w:rPr>
        <w:t>adiciones</w:t>
      </w:r>
      <w:proofErr w:type="spellEnd"/>
      <w:r w:rsidR="00B60544" w:rsidRPr="00427098">
        <w:rPr>
          <w:rFonts w:cs="Arial"/>
          <w:b w:val="0"/>
          <w:sz w:val="22"/>
          <w:szCs w:val="22"/>
          <w:lang w:val="es-CO"/>
        </w:rPr>
        <w:t xml:space="preserve">,  </w:t>
      </w:r>
      <w:r w:rsidRPr="00427098">
        <w:rPr>
          <w:rFonts w:cs="Arial"/>
          <w:b w:val="0"/>
          <w:sz w:val="22"/>
          <w:szCs w:val="22"/>
          <w:lang w:val="es-CO"/>
        </w:rPr>
        <w:t>pr</w:t>
      </w:r>
      <w:r w:rsidR="00B60544" w:rsidRPr="00427098">
        <w:rPr>
          <w:rFonts w:cs="Arial"/>
          <w:b w:val="0"/>
          <w:sz w:val="22"/>
          <w:szCs w:val="22"/>
          <w:lang w:val="es-CO"/>
        </w:rPr>
        <w:t>ó</w:t>
      </w:r>
      <w:r w:rsidRPr="00427098">
        <w:rPr>
          <w:rFonts w:cs="Arial"/>
          <w:b w:val="0"/>
          <w:sz w:val="22"/>
          <w:szCs w:val="22"/>
          <w:lang w:val="es-CO"/>
        </w:rPr>
        <w:t>rrogas</w:t>
      </w:r>
      <w:proofErr w:type="gramEnd"/>
      <w:r w:rsidRPr="00427098">
        <w:rPr>
          <w:rFonts w:cs="Arial"/>
          <w:b w:val="0"/>
          <w:sz w:val="22"/>
          <w:szCs w:val="22"/>
          <w:lang w:val="es-CO"/>
        </w:rPr>
        <w:t xml:space="preserve"> y/o modificaciones.  </w:t>
      </w:r>
    </w:p>
    <w:p w14:paraId="23CF2D62" w14:textId="77777777" w:rsidR="0023656C" w:rsidRPr="00427098" w:rsidRDefault="0023656C" w:rsidP="00C1652B">
      <w:pPr>
        <w:pStyle w:val="Textoindependiente"/>
        <w:jc w:val="both"/>
        <w:rPr>
          <w:rFonts w:cs="Arial"/>
          <w:sz w:val="22"/>
          <w:szCs w:val="22"/>
          <w:lang w:val="es-CO"/>
        </w:rPr>
      </w:pPr>
    </w:p>
    <w:p w14:paraId="5E0CD733" w14:textId="71F5D6D9" w:rsidR="0023656C" w:rsidRPr="00427098" w:rsidRDefault="0023656C" w:rsidP="00C1652B">
      <w:pPr>
        <w:pStyle w:val="Textoindependiente"/>
        <w:jc w:val="both"/>
        <w:rPr>
          <w:rFonts w:cs="Arial"/>
          <w:b w:val="0"/>
          <w:sz w:val="22"/>
          <w:szCs w:val="22"/>
          <w:lang w:val="es-CO"/>
        </w:rPr>
      </w:pPr>
      <w:r w:rsidRPr="00427098">
        <w:rPr>
          <w:rFonts w:cs="Arial"/>
          <w:iCs/>
          <w:sz w:val="22"/>
          <w:szCs w:val="22"/>
          <w:u w:val="single"/>
          <w:lang w:val="es-CO"/>
        </w:rPr>
        <w:t>ARTÍCULO 3</w:t>
      </w:r>
      <w:r w:rsidR="008D3BBE" w:rsidRPr="00427098">
        <w:rPr>
          <w:rFonts w:cs="Arial"/>
          <w:iCs/>
          <w:sz w:val="22"/>
          <w:szCs w:val="22"/>
          <w:u w:val="single"/>
          <w:lang w:val="es-CO"/>
        </w:rPr>
        <w:t>7</w:t>
      </w:r>
      <w:r w:rsidRPr="00427098">
        <w:rPr>
          <w:rFonts w:cs="Arial"/>
          <w:iCs/>
          <w:sz w:val="22"/>
          <w:szCs w:val="22"/>
          <w:u w:val="single"/>
          <w:lang w:val="es-CO"/>
        </w:rPr>
        <w:t xml:space="preserve">. MODIFICACIONES AL </w:t>
      </w:r>
      <w:proofErr w:type="gramStart"/>
      <w:r w:rsidRPr="00427098">
        <w:rPr>
          <w:rFonts w:cs="Arial"/>
          <w:iCs/>
          <w:sz w:val="22"/>
          <w:szCs w:val="22"/>
          <w:u w:val="single"/>
          <w:lang w:val="es-CO"/>
        </w:rPr>
        <w:t>CONTRATO</w:t>
      </w:r>
      <w:r w:rsidR="00AA3731" w:rsidRPr="00427098">
        <w:rPr>
          <w:rFonts w:cs="Arial"/>
          <w:iCs/>
          <w:sz w:val="22"/>
          <w:szCs w:val="22"/>
          <w:u w:val="single"/>
          <w:lang w:val="es-CO"/>
        </w:rPr>
        <w:t>.-</w:t>
      </w:r>
      <w:proofErr w:type="gramEnd"/>
      <w:r w:rsidRPr="00427098">
        <w:rPr>
          <w:rFonts w:cs="Arial"/>
          <w:b w:val="0"/>
          <w:iCs/>
          <w:sz w:val="22"/>
          <w:szCs w:val="22"/>
          <w:lang w:val="es-CO"/>
        </w:rPr>
        <w:t xml:space="preserve"> Cuando se presenten situaciones que afecten el adecuado desarrollo del contrato, </w:t>
      </w:r>
      <w:r w:rsidRPr="00427098">
        <w:rPr>
          <w:rFonts w:cs="Arial"/>
          <w:b w:val="0"/>
          <w:sz w:val="22"/>
          <w:szCs w:val="22"/>
          <w:lang w:val="es-CO"/>
        </w:rPr>
        <w:t>o cuando se deban corregir errores, llenar vacíos, adicionar o suprimir cláusulas o aclarar las disposiciones del contrato, el supervisor o interventor deberá solicitar</w:t>
      </w:r>
      <w:r w:rsidR="00B60544" w:rsidRPr="00427098">
        <w:rPr>
          <w:rFonts w:cs="Arial"/>
          <w:b w:val="0"/>
          <w:sz w:val="22"/>
          <w:szCs w:val="22"/>
          <w:lang w:val="es-CO"/>
        </w:rPr>
        <w:t>,</w:t>
      </w:r>
      <w:r w:rsidRPr="00427098">
        <w:rPr>
          <w:rFonts w:cs="Arial"/>
          <w:b w:val="0"/>
          <w:sz w:val="22"/>
          <w:szCs w:val="22"/>
          <w:lang w:val="es-CO"/>
        </w:rPr>
        <w:t xml:space="preserve"> </w:t>
      </w:r>
      <w:r w:rsidR="00B60544" w:rsidRPr="00427098">
        <w:rPr>
          <w:rFonts w:cs="Arial"/>
          <w:b w:val="0"/>
          <w:sz w:val="22"/>
          <w:szCs w:val="22"/>
          <w:lang w:val="es-CO"/>
        </w:rPr>
        <w:t xml:space="preserve">por memorando, </w:t>
      </w:r>
      <w:r w:rsidRPr="00427098">
        <w:rPr>
          <w:rFonts w:cs="Arial"/>
          <w:b w:val="0"/>
          <w:sz w:val="22"/>
          <w:szCs w:val="22"/>
          <w:lang w:val="es-CO"/>
        </w:rPr>
        <w:t xml:space="preserve">oportunamente la modificación del mismo, señalando expresamente las razones que dan lugar a la misma, a la Dirección Administrativa y Financiera, para su revisión y trámite. </w:t>
      </w:r>
    </w:p>
    <w:p w14:paraId="2DA8B9A0" w14:textId="77777777" w:rsidR="0023656C" w:rsidRPr="00427098" w:rsidRDefault="0023656C" w:rsidP="00C1652B">
      <w:pPr>
        <w:pStyle w:val="Textoindependiente"/>
        <w:jc w:val="both"/>
        <w:rPr>
          <w:rFonts w:cs="Arial"/>
          <w:sz w:val="22"/>
          <w:szCs w:val="22"/>
          <w:lang w:val="es-CO"/>
        </w:rPr>
      </w:pPr>
    </w:p>
    <w:p w14:paraId="3CE5F51C" w14:textId="676F744F" w:rsidR="0023656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 xml:space="preserve">En ningún caso se puede modificar el objeto del contrato. </w:t>
      </w:r>
    </w:p>
    <w:p w14:paraId="5CF8FFAC" w14:textId="77777777" w:rsidR="0023656C" w:rsidRPr="00427098" w:rsidRDefault="0023656C" w:rsidP="00C1652B">
      <w:pPr>
        <w:pStyle w:val="Textoindependiente"/>
        <w:jc w:val="both"/>
        <w:rPr>
          <w:rFonts w:cs="Arial"/>
          <w:b w:val="0"/>
          <w:sz w:val="22"/>
          <w:szCs w:val="22"/>
          <w:lang w:val="es-CO"/>
        </w:rPr>
      </w:pPr>
    </w:p>
    <w:p w14:paraId="577554C8" w14:textId="0E34B890" w:rsidR="0023656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 xml:space="preserve">Las modificaciones deben constar </w:t>
      </w:r>
      <w:r w:rsidR="004C7C91" w:rsidRPr="00427098">
        <w:rPr>
          <w:rFonts w:cs="Arial"/>
          <w:b w:val="0"/>
          <w:sz w:val="22"/>
          <w:szCs w:val="22"/>
          <w:lang w:val="es-CO"/>
        </w:rPr>
        <w:t>en la plataforma del SECOP</w:t>
      </w:r>
      <w:r w:rsidR="004650B9" w:rsidRPr="00427098">
        <w:rPr>
          <w:rFonts w:cs="Arial"/>
          <w:b w:val="0"/>
          <w:sz w:val="22"/>
          <w:szCs w:val="22"/>
          <w:lang w:val="es-CO"/>
        </w:rPr>
        <w:t xml:space="preserve"> II</w:t>
      </w:r>
      <w:r w:rsidR="004C7C91" w:rsidRPr="00427098">
        <w:rPr>
          <w:rFonts w:cs="Arial"/>
          <w:b w:val="0"/>
          <w:sz w:val="22"/>
          <w:szCs w:val="22"/>
          <w:lang w:val="es-CO"/>
        </w:rPr>
        <w:t xml:space="preserve"> </w:t>
      </w:r>
      <w:r w:rsidR="0039333F" w:rsidRPr="00427098">
        <w:rPr>
          <w:rFonts w:cs="Arial"/>
          <w:b w:val="0"/>
          <w:sz w:val="22"/>
          <w:szCs w:val="22"/>
          <w:lang w:val="es-CO"/>
        </w:rPr>
        <w:t>que aplique,</w:t>
      </w:r>
      <w:r w:rsidR="00D451E0" w:rsidRPr="00427098">
        <w:rPr>
          <w:rFonts w:cs="Arial"/>
          <w:b w:val="0"/>
          <w:sz w:val="22"/>
          <w:szCs w:val="22"/>
          <w:lang w:val="es-CO"/>
        </w:rPr>
        <w:t xml:space="preserve"> </w:t>
      </w:r>
      <w:r w:rsidR="00831004" w:rsidRPr="00427098">
        <w:rPr>
          <w:rFonts w:cs="Arial"/>
          <w:b w:val="0"/>
          <w:sz w:val="22"/>
          <w:szCs w:val="22"/>
          <w:lang w:val="es-CO"/>
        </w:rPr>
        <w:t>debidamente suscrita por las partes</w:t>
      </w:r>
      <w:r w:rsidRPr="00427098">
        <w:rPr>
          <w:rFonts w:cs="Arial"/>
          <w:b w:val="0"/>
          <w:sz w:val="22"/>
          <w:szCs w:val="22"/>
          <w:lang w:val="es-CO"/>
        </w:rPr>
        <w:t xml:space="preserve">, solo proceden durante la vigencia del contrato y no pueden tener como causa el incumplimiento de las partes. </w:t>
      </w:r>
    </w:p>
    <w:p w14:paraId="4B425AB1" w14:textId="77777777" w:rsidR="0023656C" w:rsidRPr="00427098" w:rsidRDefault="0023656C" w:rsidP="00C1652B">
      <w:pPr>
        <w:pStyle w:val="Textoindependiente"/>
        <w:jc w:val="both"/>
        <w:rPr>
          <w:rFonts w:cs="Arial"/>
          <w:sz w:val="22"/>
          <w:szCs w:val="22"/>
          <w:lang w:val="es-CO"/>
        </w:rPr>
      </w:pPr>
      <w:r w:rsidRPr="00427098">
        <w:rPr>
          <w:rFonts w:cs="Arial"/>
          <w:sz w:val="22"/>
          <w:szCs w:val="22"/>
          <w:lang w:val="es-CO"/>
        </w:rPr>
        <w:tab/>
      </w:r>
    </w:p>
    <w:p w14:paraId="4B9E1091" w14:textId="54D2D284" w:rsidR="0023656C" w:rsidRPr="00427098" w:rsidRDefault="0023656C" w:rsidP="00C1652B">
      <w:pPr>
        <w:pStyle w:val="Textoindependiente"/>
        <w:jc w:val="both"/>
        <w:rPr>
          <w:rFonts w:cs="Arial"/>
          <w:b w:val="0"/>
          <w:sz w:val="22"/>
          <w:szCs w:val="22"/>
          <w:lang w:val="es-CO"/>
        </w:rPr>
      </w:pPr>
      <w:r w:rsidRPr="00427098">
        <w:rPr>
          <w:rFonts w:cs="Arial"/>
          <w:sz w:val="22"/>
          <w:szCs w:val="22"/>
          <w:u w:val="single"/>
          <w:lang w:val="es-CO"/>
        </w:rPr>
        <w:t>ARTÍCULO 3</w:t>
      </w:r>
      <w:r w:rsidR="008D3BBE" w:rsidRPr="00427098">
        <w:rPr>
          <w:rFonts w:cs="Arial"/>
          <w:sz w:val="22"/>
          <w:szCs w:val="22"/>
          <w:u w:val="single"/>
          <w:lang w:val="es-CO"/>
        </w:rPr>
        <w:t>8</w:t>
      </w:r>
      <w:r w:rsidRPr="00427098">
        <w:rPr>
          <w:rFonts w:cs="Arial"/>
          <w:sz w:val="22"/>
          <w:szCs w:val="22"/>
          <w:u w:val="single"/>
          <w:lang w:val="es-CO"/>
        </w:rPr>
        <w:t xml:space="preserve">. CESIÓN DE LOS CONTRATOS O </w:t>
      </w:r>
      <w:proofErr w:type="gramStart"/>
      <w:r w:rsidRPr="00427098">
        <w:rPr>
          <w:rFonts w:cs="Arial"/>
          <w:sz w:val="22"/>
          <w:szCs w:val="22"/>
          <w:u w:val="single"/>
          <w:lang w:val="es-CO"/>
        </w:rPr>
        <w:t>CONVENIOS.</w:t>
      </w:r>
      <w:r w:rsidR="00AA3731" w:rsidRPr="00427098">
        <w:rPr>
          <w:rFonts w:cs="Arial"/>
          <w:sz w:val="22"/>
          <w:szCs w:val="22"/>
          <w:u w:val="single"/>
          <w:lang w:val="es-CO"/>
        </w:rPr>
        <w:t>-</w:t>
      </w:r>
      <w:proofErr w:type="gramEnd"/>
      <w:r w:rsidRPr="00427098">
        <w:rPr>
          <w:rFonts w:cs="Arial"/>
          <w:sz w:val="22"/>
          <w:szCs w:val="22"/>
          <w:lang w:val="es-CO"/>
        </w:rPr>
        <w:t xml:space="preserve"> </w:t>
      </w:r>
      <w:r w:rsidRPr="00427098">
        <w:rPr>
          <w:rFonts w:cs="Arial"/>
          <w:b w:val="0"/>
          <w:sz w:val="22"/>
          <w:szCs w:val="22"/>
          <w:lang w:val="es-CO"/>
        </w:rPr>
        <w:t>La cesión podrá realizarse cuando el contratista no pueda seguir asumiendo la ejecución del contrato y</w:t>
      </w:r>
      <w:r w:rsidR="00831004" w:rsidRPr="00427098">
        <w:rPr>
          <w:rFonts w:cs="Arial"/>
          <w:b w:val="0"/>
          <w:sz w:val="22"/>
          <w:szCs w:val="22"/>
          <w:lang w:val="es-CO"/>
        </w:rPr>
        <w:t>,</w:t>
      </w:r>
      <w:r w:rsidRPr="00427098">
        <w:rPr>
          <w:rFonts w:cs="Arial"/>
          <w:b w:val="0"/>
          <w:sz w:val="22"/>
          <w:szCs w:val="22"/>
          <w:lang w:val="es-CO"/>
        </w:rPr>
        <w:t xml:space="preserve"> por lo tanto</w:t>
      </w:r>
      <w:r w:rsidR="00831004" w:rsidRPr="00427098">
        <w:rPr>
          <w:rFonts w:cs="Arial"/>
          <w:b w:val="0"/>
          <w:sz w:val="22"/>
          <w:szCs w:val="22"/>
          <w:lang w:val="es-CO"/>
        </w:rPr>
        <w:t>,</w:t>
      </w:r>
      <w:r w:rsidRPr="00427098">
        <w:rPr>
          <w:rFonts w:cs="Arial"/>
          <w:b w:val="0"/>
          <w:sz w:val="22"/>
          <w:szCs w:val="22"/>
          <w:lang w:val="es-CO"/>
        </w:rPr>
        <w:t xml:space="preserve"> transferirá a un tercero la continuación de la ejecución contractual, incluyendo sus derechos y obligaciones. </w:t>
      </w:r>
    </w:p>
    <w:p w14:paraId="09EE6378" w14:textId="77777777" w:rsidR="0023656C" w:rsidRPr="00427098" w:rsidRDefault="0023656C" w:rsidP="00C1652B">
      <w:pPr>
        <w:pStyle w:val="Textoindependiente"/>
        <w:jc w:val="both"/>
        <w:rPr>
          <w:rFonts w:cs="Arial"/>
          <w:sz w:val="22"/>
          <w:szCs w:val="22"/>
          <w:lang w:val="es-CO"/>
        </w:rPr>
      </w:pPr>
    </w:p>
    <w:p w14:paraId="196AAF70" w14:textId="39CDDDAE" w:rsidR="0023656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La cesión solo procederá previa autorización expresa y escrita del ordenador del gasto</w:t>
      </w:r>
      <w:r w:rsidR="00E33000" w:rsidRPr="00427098">
        <w:rPr>
          <w:rFonts w:cs="Arial"/>
          <w:b w:val="0"/>
          <w:sz w:val="22"/>
          <w:szCs w:val="22"/>
          <w:lang w:val="es-CO"/>
        </w:rPr>
        <w:t xml:space="preserve"> y </w:t>
      </w:r>
      <w:r w:rsidRPr="00427098">
        <w:rPr>
          <w:rFonts w:cs="Arial"/>
          <w:b w:val="0"/>
          <w:sz w:val="22"/>
          <w:szCs w:val="22"/>
          <w:lang w:val="es-CO"/>
        </w:rPr>
        <w:t>previo el siguiente procedimiento:</w:t>
      </w:r>
    </w:p>
    <w:p w14:paraId="2CD9220C" w14:textId="77777777" w:rsidR="0023656C" w:rsidRPr="00427098" w:rsidRDefault="0023656C" w:rsidP="00C1652B">
      <w:pPr>
        <w:pStyle w:val="Textoindependiente"/>
        <w:jc w:val="both"/>
        <w:rPr>
          <w:rFonts w:cs="Arial"/>
          <w:b w:val="0"/>
          <w:sz w:val="22"/>
          <w:szCs w:val="22"/>
          <w:lang w:val="es-CO"/>
        </w:rPr>
      </w:pPr>
    </w:p>
    <w:p w14:paraId="6F621C72" w14:textId="7E9E0C45" w:rsidR="00636528" w:rsidRPr="00427098" w:rsidRDefault="0023656C" w:rsidP="00E620E2">
      <w:pPr>
        <w:pStyle w:val="Textoindependiente"/>
        <w:numPr>
          <w:ilvl w:val="0"/>
          <w:numId w:val="23"/>
        </w:numPr>
        <w:jc w:val="both"/>
        <w:rPr>
          <w:rFonts w:cs="Arial"/>
          <w:b w:val="0"/>
          <w:sz w:val="22"/>
          <w:szCs w:val="22"/>
          <w:lang w:val="es-CO"/>
        </w:rPr>
      </w:pPr>
      <w:r w:rsidRPr="00427098">
        <w:rPr>
          <w:rFonts w:cs="Arial"/>
          <w:b w:val="0"/>
          <w:sz w:val="22"/>
          <w:szCs w:val="22"/>
          <w:lang w:val="es-CO"/>
        </w:rPr>
        <w:t>Debe ser solicitada por parte del contratista al supervisor o interventor del contrato, explicando las razones por las cuales solicita la cesión</w:t>
      </w:r>
      <w:r w:rsidR="003C0335" w:rsidRPr="00427098">
        <w:rPr>
          <w:rFonts w:cs="Arial"/>
          <w:b w:val="0"/>
          <w:sz w:val="22"/>
          <w:szCs w:val="22"/>
          <w:lang w:val="es-CO"/>
        </w:rPr>
        <w:t xml:space="preserve"> </w:t>
      </w:r>
      <w:r w:rsidR="008543E6" w:rsidRPr="00427098">
        <w:rPr>
          <w:rFonts w:cs="Arial"/>
          <w:b w:val="0"/>
          <w:sz w:val="22"/>
          <w:szCs w:val="22"/>
          <w:lang w:val="es-CO"/>
        </w:rPr>
        <w:t>(usar el formato que se disponga en el Sistema de Gestión Integrado, en caso de que lo haya)</w:t>
      </w:r>
      <w:r w:rsidR="00636528" w:rsidRPr="00427098">
        <w:rPr>
          <w:rFonts w:cs="Arial"/>
          <w:b w:val="0"/>
          <w:sz w:val="22"/>
          <w:szCs w:val="22"/>
          <w:lang w:val="es-CO"/>
        </w:rPr>
        <w:t>.</w:t>
      </w:r>
    </w:p>
    <w:p w14:paraId="7C19B34B" w14:textId="1049A52F" w:rsidR="0023656C" w:rsidRPr="00427098" w:rsidRDefault="0023656C" w:rsidP="00636528">
      <w:pPr>
        <w:pStyle w:val="Textoindependiente"/>
        <w:ind w:left="360"/>
        <w:jc w:val="both"/>
        <w:rPr>
          <w:rFonts w:cs="Arial"/>
          <w:b w:val="0"/>
          <w:sz w:val="22"/>
          <w:szCs w:val="22"/>
          <w:lang w:val="es-CO"/>
        </w:rPr>
      </w:pPr>
    </w:p>
    <w:p w14:paraId="01004A86" w14:textId="36A0BC20" w:rsidR="0023656C" w:rsidRPr="00427098" w:rsidRDefault="0023656C" w:rsidP="00C1652B">
      <w:pPr>
        <w:pStyle w:val="Textoindependiente"/>
        <w:widowControl w:val="0"/>
        <w:numPr>
          <w:ilvl w:val="0"/>
          <w:numId w:val="23"/>
        </w:numPr>
        <w:jc w:val="both"/>
        <w:rPr>
          <w:rFonts w:cs="Arial"/>
          <w:b w:val="0"/>
          <w:sz w:val="22"/>
          <w:szCs w:val="22"/>
          <w:lang w:val="es-CO"/>
        </w:rPr>
      </w:pPr>
      <w:r w:rsidRPr="00427098">
        <w:rPr>
          <w:rFonts w:cs="Arial"/>
          <w:b w:val="0"/>
          <w:sz w:val="22"/>
          <w:szCs w:val="22"/>
          <w:lang w:val="es-CO"/>
        </w:rPr>
        <w:t>El posible cesionario debe cumplir con las mismas o superiores condiciones que el cedente y debe tener la capacidad jurídica, técnica y financiera para cumplir el contrato. El supervisor o interventor, con el visto bueno del jefe o director de la dependencia, deben certificar el cumplimiento de esta condición, para lo cual deberán solicitar y verificar la hoja de vida</w:t>
      </w:r>
      <w:r w:rsidR="004C7C91" w:rsidRPr="00427098">
        <w:rPr>
          <w:rFonts w:cs="Arial"/>
          <w:b w:val="0"/>
          <w:sz w:val="22"/>
          <w:szCs w:val="22"/>
          <w:lang w:val="es-CO"/>
        </w:rPr>
        <w:t>,</w:t>
      </w:r>
      <w:r w:rsidR="00EA1A29" w:rsidRPr="00427098">
        <w:rPr>
          <w:rFonts w:cs="Arial"/>
          <w:b w:val="0"/>
          <w:sz w:val="22"/>
          <w:szCs w:val="22"/>
          <w:lang w:val="es-CO"/>
        </w:rPr>
        <w:t xml:space="preserve"> experiencia</w:t>
      </w:r>
      <w:r w:rsidRPr="00427098">
        <w:rPr>
          <w:rFonts w:cs="Arial"/>
          <w:b w:val="0"/>
          <w:sz w:val="22"/>
          <w:szCs w:val="22"/>
          <w:lang w:val="es-CO"/>
        </w:rPr>
        <w:t xml:space="preserve"> y las certificaciones pertinentes.</w:t>
      </w:r>
    </w:p>
    <w:p w14:paraId="033796FA" w14:textId="77777777" w:rsidR="0023656C" w:rsidRPr="00427098" w:rsidRDefault="0023656C" w:rsidP="00C1652B">
      <w:pPr>
        <w:pStyle w:val="Prrafodelista"/>
        <w:ind w:left="0"/>
        <w:jc w:val="both"/>
        <w:rPr>
          <w:rFonts w:ascii="Arial Narrow" w:hAnsi="Arial Narrow" w:cs="Arial"/>
          <w:sz w:val="22"/>
          <w:szCs w:val="22"/>
        </w:rPr>
      </w:pPr>
    </w:p>
    <w:p w14:paraId="06A7B351" w14:textId="77777777" w:rsidR="0023656C" w:rsidRPr="00427098" w:rsidRDefault="0023656C" w:rsidP="00C1652B">
      <w:pPr>
        <w:pStyle w:val="Textoindependiente"/>
        <w:widowControl w:val="0"/>
        <w:numPr>
          <w:ilvl w:val="0"/>
          <w:numId w:val="23"/>
        </w:numPr>
        <w:jc w:val="both"/>
        <w:rPr>
          <w:rFonts w:cs="Arial"/>
          <w:b w:val="0"/>
          <w:sz w:val="22"/>
          <w:szCs w:val="22"/>
          <w:lang w:val="es-CO"/>
        </w:rPr>
      </w:pPr>
      <w:r w:rsidRPr="00427098">
        <w:rPr>
          <w:rFonts w:cs="Arial"/>
          <w:b w:val="0"/>
          <w:sz w:val="22"/>
          <w:szCs w:val="22"/>
          <w:lang w:val="es-CO"/>
        </w:rPr>
        <w:t xml:space="preserve">La solicitud de cesión deberá remitirse por parte del supervisor o interventor a la Dirección Administrativa y Financiera, junto con los mismos documentos requeridos para la celebración del contrato y los demás que se establezcan para el efecto por parte de la Dirección Administrativa y Financiera. </w:t>
      </w:r>
    </w:p>
    <w:p w14:paraId="6A96D5C4" w14:textId="77777777" w:rsidR="0023656C" w:rsidRPr="00427098" w:rsidRDefault="0023656C" w:rsidP="00C1652B">
      <w:pPr>
        <w:pStyle w:val="Prrafodelista"/>
        <w:jc w:val="both"/>
        <w:rPr>
          <w:rFonts w:ascii="Arial Narrow" w:hAnsi="Arial Narrow" w:cs="Arial"/>
          <w:sz w:val="22"/>
          <w:szCs w:val="22"/>
        </w:rPr>
      </w:pPr>
    </w:p>
    <w:p w14:paraId="3793BFA1" w14:textId="77777777" w:rsidR="0023656C" w:rsidRPr="00427098" w:rsidRDefault="0023656C" w:rsidP="00C1652B">
      <w:pPr>
        <w:pStyle w:val="Textoindependiente"/>
        <w:widowControl w:val="0"/>
        <w:numPr>
          <w:ilvl w:val="0"/>
          <w:numId w:val="23"/>
        </w:numPr>
        <w:jc w:val="both"/>
        <w:rPr>
          <w:rFonts w:cs="Arial"/>
          <w:b w:val="0"/>
          <w:sz w:val="22"/>
          <w:szCs w:val="22"/>
          <w:lang w:val="es-CO"/>
        </w:rPr>
      </w:pPr>
      <w:r w:rsidRPr="00427098">
        <w:rPr>
          <w:rFonts w:cs="Arial"/>
          <w:b w:val="0"/>
          <w:sz w:val="22"/>
          <w:szCs w:val="22"/>
          <w:lang w:val="es-CO"/>
        </w:rPr>
        <w:t xml:space="preserve">El cedente deberá entregar un informe de las actividades ejecutadas hasta la fecha en que se perfeccione la cesión en el cual se detallen </w:t>
      </w:r>
      <w:r w:rsidRPr="00427098">
        <w:rPr>
          <w:rFonts w:cs="Arial"/>
          <w:b w:val="0"/>
          <w:sz w:val="22"/>
          <w:szCs w:val="22"/>
        </w:rPr>
        <w:t>las obligaciones cumplidas, los recursos invertidos, las obligaciones pendientes de ejecución y los recursos pendientes de pago</w:t>
      </w:r>
      <w:r w:rsidRPr="00427098">
        <w:rPr>
          <w:rFonts w:cs="Arial"/>
          <w:b w:val="0"/>
          <w:sz w:val="22"/>
          <w:szCs w:val="22"/>
          <w:lang w:val="es-CO"/>
        </w:rPr>
        <w:t xml:space="preserve">. El supervisor deberá certificar que </w:t>
      </w:r>
      <w:r w:rsidRPr="00427098">
        <w:rPr>
          <w:rFonts w:cs="Arial"/>
          <w:b w:val="0"/>
          <w:sz w:val="22"/>
          <w:szCs w:val="22"/>
        </w:rPr>
        <w:t xml:space="preserve">el contratista ha cumplido cabalmente con el objeto del contrato y deberá avalar el informe presentado por este.  </w:t>
      </w:r>
    </w:p>
    <w:p w14:paraId="3A2B54C9" w14:textId="77777777" w:rsidR="0023656C" w:rsidRPr="00427098" w:rsidRDefault="0023656C" w:rsidP="00C1652B">
      <w:pPr>
        <w:pStyle w:val="Textoindependiente"/>
        <w:ind w:left="360"/>
        <w:jc w:val="both"/>
        <w:rPr>
          <w:rFonts w:cs="Arial"/>
          <w:b w:val="0"/>
          <w:sz w:val="22"/>
          <w:szCs w:val="22"/>
          <w:highlight w:val="cyan"/>
          <w:lang w:val="es-CO"/>
        </w:rPr>
      </w:pPr>
    </w:p>
    <w:p w14:paraId="2B607FEF" w14:textId="7452C820" w:rsidR="0023656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La Dirección Administrativa y Financiera</w:t>
      </w:r>
      <w:r w:rsidR="004C7C91" w:rsidRPr="00427098">
        <w:rPr>
          <w:rFonts w:cs="Arial"/>
          <w:b w:val="0"/>
          <w:sz w:val="22"/>
          <w:szCs w:val="22"/>
          <w:lang w:val="es-CO"/>
        </w:rPr>
        <w:t>,</w:t>
      </w:r>
      <w:r w:rsidRPr="00427098">
        <w:rPr>
          <w:rFonts w:cs="Arial"/>
          <w:b w:val="0"/>
          <w:sz w:val="22"/>
          <w:szCs w:val="22"/>
          <w:lang w:val="es-CO"/>
        </w:rPr>
        <w:t xml:space="preserve"> deberá revisar los documentos presentados</w:t>
      </w:r>
      <w:r w:rsidR="00831004" w:rsidRPr="00427098">
        <w:rPr>
          <w:rFonts w:cs="Arial"/>
          <w:b w:val="0"/>
          <w:sz w:val="22"/>
          <w:szCs w:val="22"/>
          <w:lang w:val="es-CO"/>
        </w:rPr>
        <w:t xml:space="preserve"> e incorporar en el SECOP</w:t>
      </w:r>
      <w:r w:rsidR="00E620E2" w:rsidRPr="00427098">
        <w:rPr>
          <w:rFonts w:cs="Arial"/>
          <w:b w:val="0"/>
          <w:sz w:val="22"/>
          <w:szCs w:val="22"/>
          <w:lang w:val="es-CO"/>
        </w:rPr>
        <w:t>,</w:t>
      </w:r>
      <w:r w:rsidR="00831004" w:rsidRPr="00427098">
        <w:rPr>
          <w:rFonts w:cs="Arial"/>
          <w:b w:val="0"/>
          <w:sz w:val="22"/>
          <w:szCs w:val="22"/>
          <w:lang w:val="es-CO"/>
        </w:rPr>
        <w:t xml:space="preserve"> la respectiva cesión</w:t>
      </w:r>
      <w:r w:rsidRPr="00427098">
        <w:rPr>
          <w:rFonts w:cs="Arial"/>
          <w:b w:val="0"/>
          <w:sz w:val="22"/>
          <w:szCs w:val="22"/>
          <w:lang w:val="es-CO"/>
        </w:rPr>
        <w:t xml:space="preserve">, para la suscripción </w:t>
      </w:r>
      <w:r w:rsidR="00681059" w:rsidRPr="00427098">
        <w:rPr>
          <w:rFonts w:cs="Arial"/>
          <w:b w:val="0"/>
          <w:sz w:val="22"/>
          <w:szCs w:val="22"/>
          <w:lang w:val="es-CO"/>
        </w:rPr>
        <w:t>de las partes</w:t>
      </w:r>
      <w:r w:rsidRPr="00427098">
        <w:rPr>
          <w:rFonts w:cs="Arial"/>
          <w:b w:val="0"/>
          <w:sz w:val="22"/>
          <w:szCs w:val="22"/>
          <w:lang w:val="es-CO"/>
        </w:rPr>
        <w:t>. Adicionalmente, deberá aprobar la modificación de la garantía única, una vez perfeccionada la cesión del contrato.</w:t>
      </w:r>
    </w:p>
    <w:p w14:paraId="3018B04B" w14:textId="77777777" w:rsidR="0023656C" w:rsidRPr="00427098" w:rsidRDefault="0023656C" w:rsidP="00C1652B">
      <w:pPr>
        <w:pStyle w:val="Textoindependiente"/>
        <w:jc w:val="both"/>
        <w:rPr>
          <w:rFonts w:cs="Arial"/>
          <w:b w:val="0"/>
          <w:sz w:val="22"/>
          <w:szCs w:val="22"/>
          <w:highlight w:val="cyan"/>
          <w:lang w:val="es-CO"/>
        </w:rPr>
      </w:pPr>
    </w:p>
    <w:p w14:paraId="3E2FF720" w14:textId="77777777" w:rsidR="0023656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La cesión de los derechos y obligaciones suscitadas durante la ejecución del contrato, no exime de responsabilidad al cedente, en materia civil, penal, fiscal y administrativa, sin perjuicio de las normas que regulan el debido proceso y el derecho a la defensa.</w:t>
      </w:r>
    </w:p>
    <w:p w14:paraId="51286436" w14:textId="77777777" w:rsidR="0023656C" w:rsidRPr="00427098" w:rsidRDefault="0023656C" w:rsidP="00C1652B">
      <w:pPr>
        <w:pStyle w:val="Textoindependiente"/>
        <w:jc w:val="both"/>
        <w:rPr>
          <w:rFonts w:cs="Arial"/>
          <w:b w:val="0"/>
          <w:sz w:val="22"/>
          <w:szCs w:val="22"/>
          <w:lang w:val="es-CO"/>
        </w:rPr>
      </w:pPr>
    </w:p>
    <w:p w14:paraId="20CDAD7A" w14:textId="77777777" w:rsidR="00837065" w:rsidRPr="00427098" w:rsidRDefault="0023656C" w:rsidP="003F5EC4">
      <w:pPr>
        <w:pStyle w:val="Textoindependiente"/>
        <w:widowControl w:val="0"/>
        <w:jc w:val="both"/>
        <w:rPr>
          <w:rFonts w:cs="Arial"/>
          <w:b w:val="0"/>
          <w:sz w:val="22"/>
          <w:szCs w:val="22"/>
          <w:lang w:val="es-CO"/>
        </w:rPr>
      </w:pPr>
      <w:r w:rsidRPr="00427098">
        <w:rPr>
          <w:rFonts w:cs="Arial"/>
          <w:sz w:val="22"/>
          <w:szCs w:val="22"/>
          <w:u w:val="single"/>
          <w:lang w:val="es-CO"/>
        </w:rPr>
        <w:t>ARTÍCULO 3</w:t>
      </w:r>
      <w:r w:rsidR="008D3BBE" w:rsidRPr="00427098">
        <w:rPr>
          <w:rFonts w:cs="Arial"/>
          <w:sz w:val="22"/>
          <w:szCs w:val="22"/>
          <w:u w:val="single"/>
          <w:lang w:val="es-CO"/>
        </w:rPr>
        <w:t>9</w:t>
      </w:r>
      <w:r w:rsidRPr="00427098">
        <w:rPr>
          <w:rFonts w:cs="Arial"/>
          <w:sz w:val="22"/>
          <w:szCs w:val="22"/>
          <w:u w:val="single"/>
          <w:lang w:val="es-CO"/>
        </w:rPr>
        <w:t>.  SUSPENSIÓN DEL CONTRATO.</w:t>
      </w:r>
      <w:r w:rsidR="00FF705C" w:rsidRPr="00427098">
        <w:rPr>
          <w:rFonts w:cs="Arial"/>
          <w:sz w:val="22"/>
          <w:szCs w:val="22"/>
          <w:u w:val="single"/>
          <w:lang w:val="es-CO"/>
        </w:rPr>
        <w:t xml:space="preserve"> </w:t>
      </w:r>
      <w:r w:rsidR="00837065" w:rsidRPr="00427098">
        <w:rPr>
          <w:rFonts w:cs="Arial"/>
          <w:b w:val="0"/>
          <w:sz w:val="22"/>
          <w:szCs w:val="22"/>
          <w:lang w:val="es-CO"/>
        </w:rPr>
        <w:t>El Supervisor del contrato, mediante memorando, dirigido al Ordenador del Gasto, solicitará la suspensión del respectivo contrato o convenio, el cual deberá contener los siguientes requisitos:</w:t>
      </w:r>
    </w:p>
    <w:p w14:paraId="6F9DB121" w14:textId="77777777" w:rsidR="00837065" w:rsidRPr="00427098" w:rsidRDefault="00837065" w:rsidP="003F5EC4">
      <w:pPr>
        <w:pStyle w:val="Textoindependiente"/>
        <w:widowControl w:val="0"/>
        <w:ind w:left="360"/>
        <w:jc w:val="both"/>
        <w:rPr>
          <w:rFonts w:cs="Arial"/>
          <w:b w:val="0"/>
          <w:sz w:val="22"/>
          <w:szCs w:val="22"/>
          <w:lang w:val="es-CO"/>
        </w:rPr>
      </w:pPr>
    </w:p>
    <w:p w14:paraId="36DA9CF2" w14:textId="29CE6FA4" w:rsidR="00831004" w:rsidRPr="00427098" w:rsidRDefault="0023656C">
      <w:pPr>
        <w:pStyle w:val="Textoindependiente"/>
        <w:widowControl w:val="0"/>
        <w:numPr>
          <w:ilvl w:val="0"/>
          <w:numId w:val="24"/>
        </w:numPr>
        <w:jc w:val="both"/>
        <w:rPr>
          <w:rFonts w:cs="Arial"/>
          <w:b w:val="0"/>
          <w:sz w:val="22"/>
          <w:szCs w:val="22"/>
          <w:lang w:val="es-CO"/>
        </w:rPr>
      </w:pPr>
      <w:r w:rsidRPr="00427098">
        <w:rPr>
          <w:rFonts w:cs="Arial"/>
          <w:b w:val="0"/>
          <w:sz w:val="22"/>
          <w:szCs w:val="22"/>
          <w:lang w:val="es-CO"/>
        </w:rPr>
        <w:t>Se deben justificar las razones de la suspensión</w:t>
      </w:r>
      <w:r w:rsidR="00167851" w:rsidRPr="00427098">
        <w:rPr>
          <w:rFonts w:cs="Arial"/>
          <w:b w:val="0"/>
          <w:sz w:val="22"/>
          <w:szCs w:val="22"/>
          <w:lang w:val="es-CO"/>
        </w:rPr>
        <w:t>.</w:t>
      </w:r>
    </w:p>
    <w:p w14:paraId="126FB87F" w14:textId="77777777" w:rsidR="0023656C" w:rsidRPr="00427098" w:rsidRDefault="0023656C" w:rsidP="00C1652B">
      <w:pPr>
        <w:pStyle w:val="Textoindependiente"/>
        <w:widowControl w:val="0"/>
        <w:numPr>
          <w:ilvl w:val="0"/>
          <w:numId w:val="24"/>
        </w:numPr>
        <w:jc w:val="both"/>
        <w:rPr>
          <w:rFonts w:cs="Arial"/>
          <w:b w:val="0"/>
          <w:sz w:val="22"/>
          <w:szCs w:val="22"/>
          <w:lang w:val="es-CO"/>
        </w:rPr>
      </w:pPr>
      <w:r w:rsidRPr="00427098">
        <w:rPr>
          <w:rFonts w:cs="Arial"/>
          <w:b w:val="0"/>
          <w:sz w:val="22"/>
          <w:szCs w:val="22"/>
          <w:lang w:val="es-CO"/>
        </w:rPr>
        <w:t xml:space="preserve">Se debe definir un término o condición para el reinicio del contrato, de acuerdo con las causas que hayan dado lugar a la suspensión. </w:t>
      </w:r>
    </w:p>
    <w:p w14:paraId="6305AB96" w14:textId="6F90D0B4" w:rsidR="0023656C" w:rsidRPr="00427098" w:rsidRDefault="0023656C" w:rsidP="00C1652B">
      <w:pPr>
        <w:pStyle w:val="Textoindependiente"/>
        <w:widowControl w:val="0"/>
        <w:numPr>
          <w:ilvl w:val="0"/>
          <w:numId w:val="24"/>
        </w:numPr>
        <w:jc w:val="both"/>
        <w:rPr>
          <w:rFonts w:cs="Arial"/>
          <w:b w:val="0"/>
          <w:sz w:val="22"/>
          <w:szCs w:val="22"/>
          <w:lang w:val="es-CO"/>
        </w:rPr>
      </w:pPr>
      <w:r w:rsidRPr="00427098">
        <w:rPr>
          <w:rFonts w:cs="Arial"/>
          <w:b w:val="0"/>
          <w:sz w:val="22"/>
          <w:szCs w:val="22"/>
          <w:lang w:val="es-CO"/>
        </w:rPr>
        <w:t>En el caso en que la suspensión se realice de mutuo acuerdo</w:t>
      </w:r>
      <w:r w:rsidR="004C7C91" w:rsidRPr="00427098">
        <w:rPr>
          <w:rFonts w:cs="Arial"/>
          <w:b w:val="0"/>
          <w:sz w:val="22"/>
          <w:szCs w:val="22"/>
          <w:lang w:val="es-CO"/>
        </w:rPr>
        <w:t>,</w:t>
      </w:r>
      <w:r w:rsidRPr="00427098">
        <w:rPr>
          <w:rFonts w:cs="Arial"/>
          <w:b w:val="0"/>
          <w:sz w:val="22"/>
          <w:szCs w:val="22"/>
          <w:lang w:val="es-CO"/>
        </w:rPr>
        <w:t xml:space="preserve"> el contratista debe renunciar a solicitar compensaciones o el pago de mayores costos, como consecuencia de la suspensión. </w:t>
      </w:r>
    </w:p>
    <w:p w14:paraId="6B949652" w14:textId="6EF79D3A" w:rsidR="0023656C" w:rsidRPr="00427098" w:rsidRDefault="0023656C" w:rsidP="00C1652B">
      <w:pPr>
        <w:pStyle w:val="Textoindependiente"/>
        <w:widowControl w:val="0"/>
        <w:numPr>
          <w:ilvl w:val="0"/>
          <w:numId w:val="24"/>
        </w:numPr>
        <w:jc w:val="both"/>
        <w:rPr>
          <w:rFonts w:cs="Arial"/>
          <w:b w:val="0"/>
          <w:sz w:val="22"/>
          <w:szCs w:val="22"/>
          <w:lang w:val="es-CO"/>
        </w:rPr>
      </w:pPr>
      <w:r w:rsidRPr="00427098">
        <w:rPr>
          <w:rFonts w:cs="Arial"/>
          <w:b w:val="0"/>
          <w:sz w:val="22"/>
          <w:szCs w:val="22"/>
          <w:lang w:val="es-CO"/>
        </w:rPr>
        <w:t>En casos de fuerza mayor o caso fortuito, se debe definir</w:t>
      </w:r>
      <w:r w:rsidR="004C7C91" w:rsidRPr="00427098">
        <w:rPr>
          <w:rFonts w:cs="Arial"/>
          <w:b w:val="0"/>
          <w:sz w:val="22"/>
          <w:szCs w:val="22"/>
          <w:lang w:val="es-CO"/>
        </w:rPr>
        <w:t>,</w:t>
      </w:r>
      <w:r w:rsidRPr="00427098">
        <w:rPr>
          <w:rFonts w:cs="Arial"/>
          <w:b w:val="0"/>
          <w:sz w:val="22"/>
          <w:szCs w:val="22"/>
          <w:lang w:val="es-CO"/>
        </w:rPr>
        <w:t xml:space="preserve"> si como consecuencia de la suspensión del contrato</w:t>
      </w:r>
      <w:r w:rsidR="004C7C91" w:rsidRPr="00427098">
        <w:rPr>
          <w:rFonts w:cs="Arial"/>
          <w:b w:val="0"/>
          <w:sz w:val="22"/>
          <w:szCs w:val="22"/>
          <w:lang w:val="es-CO"/>
        </w:rPr>
        <w:t>,</w:t>
      </w:r>
      <w:r w:rsidRPr="00427098">
        <w:rPr>
          <w:rFonts w:cs="Arial"/>
          <w:b w:val="0"/>
          <w:sz w:val="22"/>
          <w:szCs w:val="22"/>
          <w:lang w:val="es-CO"/>
        </w:rPr>
        <w:t xml:space="preserve"> se generarán incrementos o reajustes en el valor del mismo, que no sean atribuibles al contratista, y</w:t>
      </w:r>
      <w:r w:rsidR="004C7C91" w:rsidRPr="00427098">
        <w:rPr>
          <w:rFonts w:cs="Arial"/>
          <w:b w:val="0"/>
          <w:sz w:val="22"/>
          <w:szCs w:val="22"/>
          <w:lang w:val="es-CO"/>
        </w:rPr>
        <w:t>,</w:t>
      </w:r>
      <w:r w:rsidRPr="00427098">
        <w:rPr>
          <w:rFonts w:cs="Arial"/>
          <w:b w:val="0"/>
          <w:sz w:val="22"/>
          <w:szCs w:val="22"/>
          <w:lang w:val="es-CO"/>
        </w:rPr>
        <w:t xml:space="preserve"> en ese caso</w:t>
      </w:r>
      <w:r w:rsidR="004C7C91" w:rsidRPr="00427098">
        <w:rPr>
          <w:rFonts w:cs="Arial"/>
          <w:b w:val="0"/>
          <w:sz w:val="22"/>
          <w:szCs w:val="22"/>
          <w:lang w:val="es-CO"/>
        </w:rPr>
        <w:t>,</w:t>
      </w:r>
      <w:r w:rsidRPr="00427098">
        <w:rPr>
          <w:rFonts w:cs="Arial"/>
          <w:b w:val="0"/>
          <w:sz w:val="22"/>
          <w:szCs w:val="22"/>
          <w:lang w:val="es-CO"/>
        </w:rPr>
        <w:t xml:space="preserve"> deberá determinarse su valor y contar con el respectivo certificado de disponibilidad presupuestal. </w:t>
      </w:r>
      <w:r w:rsidR="00D62F13" w:rsidRPr="00427098">
        <w:rPr>
          <w:rFonts w:cs="Arial"/>
          <w:b w:val="0"/>
          <w:sz w:val="22"/>
          <w:szCs w:val="22"/>
          <w:lang w:val="es-CO"/>
        </w:rPr>
        <w:t xml:space="preserve"> </w:t>
      </w:r>
      <w:r w:rsidRPr="00427098">
        <w:rPr>
          <w:rFonts w:cs="Arial"/>
          <w:b w:val="0"/>
          <w:sz w:val="22"/>
          <w:szCs w:val="22"/>
          <w:lang w:val="es-CO"/>
        </w:rPr>
        <w:t xml:space="preserve">En el caso en que no se generen incrementos o reajustes, se deberá indicar expresamente esta circunstancia. </w:t>
      </w:r>
    </w:p>
    <w:p w14:paraId="3E57B928" w14:textId="26D45B7A" w:rsidR="0023656C" w:rsidRPr="00427098" w:rsidRDefault="0023656C" w:rsidP="00C1652B">
      <w:pPr>
        <w:pStyle w:val="Textoindependiente"/>
        <w:widowControl w:val="0"/>
        <w:numPr>
          <w:ilvl w:val="0"/>
          <w:numId w:val="24"/>
        </w:numPr>
        <w:jc w:val="both"/>
        <w:rPr>
          <w:rFonts w:cs="Arial"/>
          <w:b w:val="0"/>
          <w:sz w:val="22"/>
          <w:szCs w:val="22"/>
          <w:lang w:val="es-CO"/>
        </w:rPr>
      </w:pPr>
      <w:r w:rsidRPr="00427098">
        <w:rPr>
          <w:rFonts w:cs="Arial"/>
          <w:b w:val="0"/>
          <w:sz w:val="22"/>
          <w:szCs w:val="22"/>
          <w:lang w:val="es-CO"/>
        </w:rPr>
        <w:t xml:space="preserve">El supervisor del contrato o convenio, deberá requerir al contratista o parte en el </w:t>
      </w:r>
      <w:proofErr w:type="gramStart"/>
      <w:r w:rsidRPr="00427098">
        <w:rPr>
          <w:rFonts w:cs="Arial"/>
          <w:b w:val="0"/>
          <w:sz w:val="22"/>
          <w:szCs w:val="22"/>
          <w:lang w:val="es-CO"/>
        </w:rPr>
        <w:t>convenio</w:t>
      </w:r>
      <w:r w:rsidR="00AA3731" w:rsidRPr="00427098">
        <w:rPr>
          <w:rFonts w:cs="Arial"/>
          <w:b w:val="0"/>
          <w:sz w:val="22"/>
          <w:szCs w:val="22"/>
          <w:lang w:val="es-CO"/>
        </w:rPr>
        <w:t xml:space="preserve"> </w:t>
      </w:r>
      <w:r w:rsidRPr="00427098">
        <w:rPr>
          <w:rFonts w:cs="Arial"/>
          <w:b w:val="0"/>
          <w:sz w:val="22"/>
          <w:szCs w:val="22"/>
          <w:lang w:val="es-CO"/>
        </w:rPr>
        <w:t xml:space="preserve"> para</w:t>
      </w:r>
      <w:proofErr w:type="gramEnd"/>
      <w:r w:rsidRPr="00427098">
        <w:rPr>
          <w:rFonts w:cs="Arial"/>
          <w:b w:val="0"/>
          <w:sz w:val="22"/>
          <w:szCs w:val="22"/>
          <w:lang w:val="es-CO"/>
        </w:rPr>
        <w:t xml:space="preserve"> que allegue el certificado de modificación a la garantía a que haya lugar.   </w:t>
      </w:r>
    </w:p>
    <w:p w14:paraId="466706A0" w14:textId="77777777" w:rsidR="0023656C" w:rsidRPr="00427098" w:rsidRDefault="0023656C" w:rsidP="00C1652B">
      <w:pPr>
        <w:pStyle w:val="Textoindependiente"/>
        <w:jc w:val="both"/>
        <w:rPr>
          <w:rFonts w:cs="Arial"/>
          <w:b w:val="0"/>
          <w:sz w:val="22"/>
          <w:szCs w:val="22"/>
          <w:lang w:val="es-CO"/>
        </w:rPr>
      </w:pPr>
    </w:p>
    <w:p w14:paraId="797612D2" w14:textId="3BC627DE" w:rsidR="0023656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 xml:space="preserve">La suspensión constará </w:t>
      </w:r>
      <w:r w:rsidR="00831004" w:rsidRPr="00427098">
        <w:rPr>
          <w:rFonts w:cs="Arial"/>
          <w:b w:val="0"/>
          <w:sz w:val="22"/>
          <w:szCs w:val="22"/>
          <w:lang w:val="es-CO"/>
        </w:rPr>
        <w:t>en la plataforma del SECOP II y deberá estar</w:t>
      </w:r>
      <w:r w:rsidRPr="00427098">
        <w:rPr>
          <w:rFonts w:cs="Arial"/>
          <w:b w:val="0"/>
          <w:sz w:val="22"/>
          <w:szCs w:val="22"/>
          <w:lang w:val="es-CO"/>
        </w:rPr>
        <w:t xml:space="preserve"> suscrita por el </w:t>
      </w:r>
      <w:r w:rsidR="00D451E0" w:rsidRPr="00427098">
        <w:rPr>
          <w:rFonts w:cs="Arial"/>
          <w:b w:val="0"/>
          <w:sz w:val="22"/>
          <w:szCs w:val="22"/>
          <w:lang w:val="es-CO"/>
        </w:rPr>
        <w:t>Ordenador del</w:t>
      </w:r>
      <w:r w:rsidRPr="00427098">
        <w:rPr>
          <w:rFonts w:cs="Arial"/>
          <w:b w:val="0"/>
          <w:sz w:val="22"/>
          <w:szCs w:val="22"/>
          <w:lang w:val="es-CO"/>
        </w:rPr>
        <w:t xml:space="preserve"> Gasto y el contratista</w:t>
      </w:r>
      <w:r w:rsidR="001B1616" w:rsidRPr="00427098">
        <w:rPr>
          <w:rFonts w:cs="Arial"/>
          <w:b w:val="0"/>
          <w:sz w:val="22"/>
          <w:szCs w:val="22"/>
          <w:lang w:val="es-CO"/>
        </w:rPr>
        <w:t>.</w:t>
      </w:r>
    </w:p>
    <w:p w14:paraId="41BCF54E" w14:textId="77777777" w:rsidR="0023656C" w:rsidRPr="00427098" w:rsidRDefault="0023656C" w:rsidP="00C1652B">
      <w:pPr>
        <w:pStyle w:val="Textoindependiente"/>
        <w:jc w:val="both"/>
        <w:rPr>
          <w:rFonts w:cs="Arial"/>
          <w:b w:val="0"/>
          <w:sz w:val="22"/>
          <w:szCs w:val="22"/>
          <w:lang w:val="es-CO"/>
        </w:rPr>
      </w:pPr>
    </w:p>
    <w:p w14:paraId="091B8449" w14:textId="441D22E6" w:rsidR="0023656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 xml:space="preserve"> La Dirección Administrativa y Financiera</w:t>
      </w:r>
      <w:r w:rsidR="00837065" w:rsidRPr="00427098">
        <w:rPr>
          <w:rFonts w:cs="Arial"/>
          <w:b w:val="0"/>
          <w:sz w:val="22"/>
          <w:szCs w:val="22"/>
          <w:lang w:val="es-CO"/>
        </w:rPr>
        <w:t>,</w:t>
      </w:r>
      <w:r w:rsidRPr="00427098">
        <w:rPr>
          <w:rFonts w:cs="Arial"/>
          <w:b w:val="0"/>
          <w:sz w:val="22"/>
          <w:szCs w:val="22"/>
          <w:lang w:val="es-CO"/>
        </w:rPr>
        <w:t xml:space="preserve"> aprobará las modificaciones a la garantía única, que se generen como consecuencia de la suspensión. </w:t>
      </w:r>
    </w:p>
    <w:p w14:paraId="2CD0B416" w14:textId="3A8245F1" w:rsidR="004F07BC" w:rsidRPr="00427098" w:rsidRDefault="004F07BC" w:rsidP="00C1652B">
      <w:pPr>
        <w:pStyle w:val="Textoindependiente"/>
        <w:jc w:val="both"/>
        <w:rPr>
          <w:rFonts w:cs="Arial"/>
          <w:b w:val="0"/>
          <w:sz w:val="22"/>
          <w:szCs w:val="22"/>
          <w:lang w:val="es-CO"/>
        </w:rPr>
      </w:pPr>
    </w:p>
    <w:p w14:paraId="32C1F5BC" w14:textId="2AE4DD94" w:rsidR="004F07BC" w:rsidRPr="00427098" w:rsidRDefault="004F07BC" w:rsidP="00C1652B">
      <w:pPr>
        <w:pStyle w:val="Textoindependiente"/>
        <w:jc w:val="both"/>
        <w:rPr>
          <w:rFonts w:cs="Arial"/>
          <w:b w:val="0"/>
          <w:sz w:val="22"/>
          <w:szCs w:val="22"/>
          <w:lang w:val="es-CO"/>
        </w:rPr>
      </w:pPr>
      <w:r w:rsidRPr="00427098">
        <w:rPr>
          <w:rFonts w:cs="Arial"/>
          <w:b w:val="0"/>
          <w:sz w:val="22"/>
          <w:szCs w:val="22"/>
          <w:lang w:val="es-CO"/>
        </w:rPr>
        <w:t>El supervisor verificará que la suspensión se encuentre legalizada.</w:t>
      </w:r>
    </w:p>
    <w:p w14:paraId="0F56A5F5" w14:textId="77777777" w:rsidR="00AA3731" w:rsidRPr="00427098" w:rsidRDefault="00AA3731" w:rsidP="00C1652B">
      <w:pPr>
        <w:pStyle w:val="Textoindependiente"/>
        <w:jc w:val="both"/>
        <w:rPr>
          <w:rFonts w:cs="Arial"/>
          <w:b w:val="0"/>
          <w:sz w:val="22"/>
          <w:szCs w:val="22"/>
          <w:lang w:val="es-CO"/>
        </w:rPr>
      </w:pPr>
    </w:p>
    <w:p w14:paraId="7FAE9AEA" w14:textId="2730E332" w:rsidR="0023656C" w:rsidRPr="00427098" w:rsidRDefault="0023656C" w:rsidP="00C1652B">
      <w:pPr>
        <w:pStyle w:val="Textoindependiente"/>
        <w:jc w:val="both"/>
        <w:rPr>
          <w:rFonts w:cs="Arial"/>
          <w:sz w:val="22"/>
          <w:szCs w:val="22"/>
          <w:lang w:val="es-CO"/>
        </w:rPr>
      </w:pPr>
      <w:r w:rsidRPr="00427098">
        <w:rPr>
          <w:rFonts w:cs="Arial"/>
          <w:sz w:val="22"/>
          <w:szCs w:val="22"/>
          <w:u w:val="single"/>
          <w:lang w:val="es-CO"/>
        </w:rPr>
        <w:t xml:space="preserve">ARTÍCULO </w:t>
      </w:r>
      <w:r w:rsidR="008D3BBE" w:rsidRPr="00427098">
        <w:rPr>
          <w:rFonts w:cs="Arial"/>
          <w:sz w:val="22"/>
          <w:szCs w:val="22"/>
          <w:u w:val="single"/>
          <w:lang w:val="es-CO"/>
        </w:rPr>
        <w:t>40</w:t>
      </w:r>
      <w:r w:rsidRPr="00427098">
        <w:rPr>
          <w:rFonts w:cs="Arial"/>
          <w:sz w:val="22"/>
          <w:szCs w:val="22"/>
          <w:u w:val="single"/>
          <w:lang w:val="es-CO"/>
        </w:rPr>
        <w:t xml:space="preserve">. </w:t>
      </w:r>
      <w:r w:rsidRPr="00427098">
        <w:rPr>
          <w:rFonts w:cs="Arial"/>
          <w:iCs/>
          <w:sz w:val="22"/>
          <w:szCs w:val="22"/>
          <w:u w:val="single"/>
          <w:lang w:val="es-CO"/>
        </w:rPr>
        <w:t xml:space="preserve">REINICIACIÓN DEL </w:t>
      </w:r>
      <w:proofErr w:type="gramStart"/>
      <w:r w:rsidRPr="00427098">
        <w:rPr>
          <w:rFonts w:cs="Arial"/>
          <w:iCs/>
          <w:sz w:val="22"/>
          <w:szCs w:val="22"/>
          <w:u w:val="single"/>
          <w:lang w:val="es-CO"/>
        </w:rPr>
        <w:t>CONTRATO</w:t>
      </w:r>
      <w:r w:rsidR="00007EFE" w:rsidRPr="00427098">
        <w:rPr>
          <w:rFonts w:cs="Arial"/>
          <w:iCs/>
          <w:sz w:val="22"/>
          <w:szCs w:val="22"/>
          <w:u w:val="single"/>
          <w:lang w:val="es-CO"/>
        </w:rPr>
        <w:t>.-</w:t>
      </w:r>
      <w:proofErr w:type="gramEnd"/>
      <w:r w:rsidRPr="00427098">
        <w:rPr>
          <w:rFonts w:cs="Arial"/>
          <w:iCs/>
          <w:sz w:val="22"/>
          <w:szCs w:val="22"/>
          <w:lang w:val="es-CO"/>
        </w:rPr>
        <w:t xml:space="preserve"> </w:t>
      </w:r>
      <w:r w:rsidRPr="00427098">
        <w:rPr>
          <w:rFonts w:cs="Arial"/>
          <w:b w:val="0"/>
          <w:iCs/>
          <w:sz w:val="22"/>
          <w:szCs w:val="22"/>
          <w:lang w:val="es-CO"/>
        </w:rPr>
        <w:t>Se r</w:t>
      </w:r>
      <w:r w:rsidRPr="00427098">
        <w:rPr>
          <w:rFonts w:cs="Arial"/>
          <w:b w:val="0"/>
          <w:bCs/>
          <w:sz w:val="22"/>
          <w:szCs w:val="22"/>
          <w:lang w:val="es-CO"/>
        </w:rPr>
        <w:t xml:space="preserve">einicia el contrato o convenio cuando expira el término pactado de la suspensión o cuando </w:t>
      </w:r>
      <w:r w:rsidRPr="00427098">
        <w:rPr>
          <w:rFonts w:cs="Arial"/>
          <w:b w:val="0"/>
          <w:sz w:val="22"/>
          <w:szCs w:val="22"/>
          <w:lang w:val="es-CO"/>
        </w:rPr>
        <w:t xml:space="preserve">las partes de mutuo acuerdo deciden volver a darle ejecución al objeto contractual en forma anticipada, una vez superadas las razones que dieron origen a la suspensión, mediante acta suscrita por el </w:t>
      </w:r>
      <w:r w:rsidR="00D451E0" w:rsidRPr="00427098">
        <w:rPr>
          <w:rFonts w:cs="Arial"/>
          <w:b w:val="0"/>
          <w:sz w:val="22"/>
          <w:szCs w:val="22"/>
          <w:lang w:val="es-CO"/>
        </w:rPr>
        <w:t>Ordenador del</w:t>
      </w:r>
      <w:r w:rsidRPr="00427098">
        <w:rPr>
          <w:rFonts w:cs="Arial"/>
          <w:b w:val="0"/>
          <w:sz w:val="22"/>
          <w:szCs w:val="22"/>
          <w:lang w:val="es-CO"/>
        </w:rPr>
        <w:t xml:space="preserve"> Gasto y el contratista</w:t>
      </w:r>
      <w:r w:rsidR="00EA1A29" w:rsidRPr="00427098">
        <w:rPr>
          <w:rFonts w:cs="Arial"/>
          <w:b w:val="0"/>
          <w:sz w:val="22"/>
          <w:szCs w:val="22"/>
          <w:lang w:val="es-CO"/>
        </w:rPr>
        <w:t>.</w:t>
      </w:r>
      <w:r w:rsidRPr="00427098">
        <w:rPr>
          <w:rFonts w:cs="Arial"/>
          <w:b w:val="0"/>
          <w:sz w:val="22"/>
          <w:szCs w:val="22"/>
          <w:lang w:val="es-CO"/>
        </w:rPr>
        <w:t xml:space="preserve"> </w:t>
      </w:r>
      <w:r w:rsidR="00EA1A29" w:rsidRPr="00427098">
        <w:rPr>
          <w:rFonts w:cs="Arial"/>
          <w:b w:val="0"/>
          <w:sz w:val="22"/>
          <w:szCs w:val="22"/>
          <w:lang w:val="es-CO"/>
        </w:rPr>
        <w:t>Dicha acta d</w:t>
      </w:r>
      <w:r w:rsidRPr="00427098">
        <w:rPr>
          <w:rFonts w:cs="Arial"/>
          <w:b w:val="0"/>
          <w:sz w:val="22"/>
          <w:szCs w:val="22"/>
          <w:lang w:val="es-CO"/>
        </w:rPr>
        <w:t xml:space="preserve">eberá ser remitida por el supervisor a la Dirección Administrativa y Financiera, para que se incorpore en </w:t>
      </w:r>
      <w:r w:rsidR="00837065" w:rsidRPr="00427098">
        <w:rPr>
          <w:rFonts w:cs="Arial"/>
          <w:b w:val="0"/>
          <w:sz w:val="22"/>
          <w:szCs w:val="22"/>
          <w:lang w:val="es-CO"/>
        </w:rPr>
        <w:t>el expediente contractual</w:t>
      </w:r>
      <w:r w:rsidR="001B1616" w:rsidRPr="00427098">
        <w:rPr>
          <w:rFonts w:cs="Arial"/>
          <w:b w:val="0"/>
          <w:sz w:val="22"/>
          <w:szCs w:val="22"/>
          <w:lang w:val="es-CO"/>
        </w:rPr>
        <w:t>.</w:t>
      </w:r>
      <w:r w:rsidR="00FA74B7" w:rsidRPr="00427098">
        <w:rPr>
          <w:rFonts w:cs="Arial"/>
          <w:b w:val="0"/>
          <w:sz w:val="22"/>
          <w:szCs w:val="22"/>
          <w:lang w:val="es-CO"/>
        </w:rPr>
        <w:t xml:space="preserve">  </w:t>
      </w:r>
    </w:p>
    <w:p w14:paraId="6879FE43" w14:textId="77777777" w:rsidR="0023656C" w:rsidRPr="00427098" w:rsidRDefault="0023656C" w:rsidP="00C1652B">
      <w:pPr>
        <w:pStyle w:val="Textoindependiente"/>
        <w:jc w:val="both"/>
        <w:rPr>
          <w:rFonts w:cs="Arial"/>
          <w:b w:val="0"/>
          <w:sz w:val="22"/>
          <w:szCs w:val="22"/>
          <w:lang w:val="es-CO"/>
        </w:rPr>
      </w:pPr>
    </w:p>
    <w:p w14:paraId="2059FF9D" w14:textId="51AB21F8" w:rsidR="00A3697A" w:rsidRPr="00427098" w:rsidRDefault="0023656C" w:rsidP="00C1652B">
      <w:pPr>
        <w:jc w:val="both"/>
        <w:rPr>
          <w:rFonts w:ascii="Arial Narrow" w:hAnsi="Arial Narrow" w:cs="Arial"/>
          <w:sz w:val="22"/>
          <w:szCs w:val="22"/>
        </w:rPr>
      </w:pPr>
      <w:r w:rsidRPr="00427098">
        <w:rPr>
          <w:rFonts w:ascii="Arial Narrow" w:hAnsi="Arial Narrow" w:cs="Arial"/>
          <w:b/>
          <w:sz w:val="22"/>
          <w:szCs w:val="22"/>
          <w:u w:val="single"/>
        </w:rPr>
        <w:t xml:space="preserve">ARTÍCULO </w:t>
      </w:r>
      <w:r w:rsidR="008D3BBE" w:rsidRPr="00427098">
        <w:rPr>
          <w:rFonts w:ascii="Arial Narrow" w:hAnsi="Arial Narrow" w:cs="Arial"/>
          <w:b/>
          <w:sz w:val="22"/>
          <w:szCs w:val="22"/>
          <w:u w:val="single"/>
        </w:rPr>
        <w:t>41</w:t>
      </w:r>
      <w:r w:rsidRPr="00427098">
        <w:rPr>
          <w:rFonts w:ascii="Arial Narrow" w:hAnsi="Arial Narrow" w:cs="Arial"/>
          <w:b/>
          <w:sz w:val="22"/>
          <w:szCs w:val="22"/>
          <w:u w:val="single"/>
        </w:rPr>
        <w:t>. MEDIDAS FRENTE AL INCUMPLIMIENTO</w:t>
      </w:r>
      <w:r w:rsidR="00007EFE" w:rsidRPr="00427098">
        <w:rPr>
          <w:rFonts w:ascii="Arial Narrow" w:hAnsi="Arial Narrow" w:cs="Arial"/>
          <w:b/>
          <w:sz w:val="22"/>
          <w:szCs w:val="22"/>
          <w:u w:val="single"/>
          <w:lang w:val="es-CO"/>
        </w:rPr>
        <w:t>.-</w:t>
      </w:r>
      <w:r w:rsidRPr="00427098">
        <w:rPr>
          <w:rFonts w:ascii="Arial Narrow" w:hAnsi="Arial Narrow" w:cs="Arial"/>
          <w:sz w:val="22"/>
          <w:szCs w:val="22"/>
          <w:lang w:val="es-CO"/>
        </w:rPr>
        <w:t xml:space="preserve"> </w:t>
      </w:r>
      <w:r w:rsidRPr="00427098">
        <w:rPr>
          <w:rFonts w:ascii="Arial Narrow" w:hAnsi="Arial Narrow" w:cs="Arial"/>
          <w:sz w:val="22"/>
          <w:szCs w:val="22"/>
        </w:rPr>
        <w:t>Una vez el interven</w:t>
      </w:r>
      <w:r w:rsidR="00007EFE" w:rsidRPr="00427098">
        <w:rPr>
          <w:rFonts w:ascii="Arial Narrow" w:hAnsi="Arial Narrow" w:cs="Arial"/>
          <w:sz w:val="22"/>
          <w:szCs w:val="22"/>
        </w:rPr>
        <w:t>tor o el supervisor</w:t>
      </w:r>
      <w:r w:rsidR="00A3697A" w:rsidRPr="00427098">
        <w:rPr>
          <w:rFonts w:ascii="Arial Narrow" w:hAnsi="Arial Narrow" w:cs="Arial"/>
          <w:sz w:val="22"/>
          <w:szCs w:val="22"/>
        </w:rPr>
        <w:t xml:space="preserve"> evidencie situaciones sobre posibles incumplimientos al contrato o convenio, deber</w:t>
      </w:r>
      <w:r w:rsidR="00F638FE" w:rsidRPr="00427098">
        <w:rPr>
          <w:rFonts w:ascii="Arial Narrow" w:hAnsi="Arial Narrow" w:cs="Arial"/>
          <w:sz w:val="22"/>
          <w:szCs w:val="22"/>
        </w:rPr>
        <w:t>á adelantar</w:t>
      </w:r>
      <w:r w:rsidR="00A3697A" w:rsidRPr="00427098">
        <w:rPr>
          <w:rFonts w:ascii="Arial Narrow" w:hAnsi="Arial Narrow" w:cs="Arial"/>
          <w:sz w:val="22"/>
          <w:szCs w:val="22"/>
        </w:rPr>
        <w:t xml:space="preserve"> todas las acciones para requerir </w:t>
      </w:r>
      <w:r w:rsidR="00B60544" w:rsidRPr="00427098">
        <w:rPr>
          <w:rFonts w:ascii="Arial Narrow" w:hAnsi="Arial Narrow" w:cs="Arial"/>
          <w:sz w:val="22"/>
          <w:szCs w:val="22"/>
        </w:rPr>
        <w:t xml:space="preserve">por escrito </w:t>
      </w:r>
      <w:r w:rsidR="00A3697A" w:rsidRPr="00427098">
        <w:rPr>
          <w:rFonts w:ascii="Arial Narrow" w:hAnsi="Arial Narrow" w:cs="Arial"/>
          <w:sz w:val="22"/>
          <w:szCs w:val="22"/>
        </w:rPr>
        <w:t>el</w:t>
      </w:r>
      <w:r w:rsidR="00A3697A" w:rsidRPr="00427098">
        <w:rPr>
          <w:rFonts w:ascii="Arial Narrow" w:hAnsi="Arial Narrow" w:cs="Arial"/>
          <w:b/>
          <w:sz w:val="22"/>
          <w:szCs w:val="22"/>
          <w:lang w:val="es-CO"/>
        </w:rPr>
        <w:t xml:space="preserve"> </w:t>
      </w:r>
      <w:r w:rsidR="00A3697A" w:rsidRPr="00427098">
        <w:rPr>
          <w:rFonts w:ascii="Arial Narrow" w:hAnsi="Arial Narrow" w:cs="Arial"/>
          <w:sz w:val="22"/>
          <w:szCs w:val="22"/>
        </w:rPr>
        <w:t>cumplimiento de las obligaciones advirtiéndo</w:t>
      </w:r>
      <w:r w:rsidR="00D451E0" w:rsidRPr="00427098">
        <w:rPr>
          <w:rFonts w:ascii="Arial Narrow" w:hAnsi="Arial Narrow" w:cs="Arial"/>
          <w:sz w:val="22"/>
          <w:szCs w:val="22"/>
        </w:rPr>
        <w:t>l</w:t>
      </w:r>
      <w:r w:rsidR="00A3697A" w:rsidRPr="00427098">
        <w:rPr>
          <w:rFonts w:ascii="Arial Narrow" w:hAnsi="Arial Narrow" w:cs="Arial"/>
          <w:sz w:val="22"/>
          <w:szCs w:val="22"/>
        </w:rPr>
        <w:t>e al contratista sobre la necesidad de tomar los correctivos de manera inmediata, so pena de</w:t>
      </w:r>
      <w:r w:rsidR="0075365A" w:rsidRPr="00427098">
        <w:rPr>
          <w:rFonts w:ascii="Arial Narrow" w:hAnsi="Arial Narrow" w:cs="Arial"/>
          <w:sz w:val="22"/>
          <w:szCs w:val="22"/>
        </w:rPr>
        <w:t xml:space="preserve"> solicitar</w:t>
      </w:r>
      <w:r w:rsidR="00A3697A" w:rsidRPr="00427098">
        <w:rPr>
          <w:rFonts w:ascii="Arial Narrow" w:hAnsi="Arial Narrow" w:cs="Arial"/>
          <w:sz w:val="22"/>
          <w:szCs w:val="22"/>
        </w:rPr>
        <w:t xml:space="preserve"> </w:t>
      </w:r>
      <w:r w:rsidR="0075365A" w:rsidRPr="00427098">
        <w:rPr>
          <w:rFonts w:ascii="Arial Narrow" w:hAnsi="Arial Narrow" w:cs="Arial"/>
          <w:sz w:val="22"/>
          <w:szCs w:val="22"/>
        </w:rPr>
        <w:t>el inicio del</w:t>
      </w:r>
      <w:r w:rsidR="00A3697A" w:rsidRPr="00427098">
        <w:rPr>
          <w:rFonts w:ascii="Arial Narrow" w:hAnsi="Arial Narrow" w:cs="Arial"/>
          <w:sz w:val="22"/>
          <w:szCs w:val="22"/>
        </w:rPr>
        <w:t xml:space="preserve"> proceso de incumplimiento </w:t>
      </w:r>
      <w:r w:rsidR="00837065" w:rsidRPr="00427098">
        <w:rPr>
          <w:rFonts w:ascii="Arial Narrow" w:hAnsi="Arial Narrow" w:cs="Arial"/>
          <w:sz w:val="22"/>
          <w:szCs w:val="22"/>
        </w:rPr>
        <w:t>según las estipulaciones del Manual de Supervisión de la entidad al tenor de lo establecido en</w:t>
      </w:r>
      <w:r w:rsidR="00A3697A" w:rsidRPr="00427098">
        <w:rPr>
          <w:rFonts w:ascii="Arial Narrow" w:hAnsi="Arial Narrow" w:cs="Arial"/>
          <w:sz w:val="22"/>
          <w:szCs w:val="22"/>
        </w:rPr>
        <w:t xml:space="preserve"> el artículo 86 de la Ley 1474 de 2011</w:t>
      </w:r>
      <w:r w:rsidR="00837065" w:rsidRPr="00427098">
        <w:rPr>
          <w:rFonts w:ascii="Arial Narrow" w:hAnsi="Arial Narrow" w:cs="Arial"/>
          <w:sz w:val="22"/>
          <w:szCs w:val="22"/>
        </w:rPr>
        <w:t>.</w:t>
      </w:r>
    </w:p>
    <w:p w14:paraId="0219518B" w14:textId="77777777" w:rsidR="00A3697A" w:rsidRPr="00427098" w:rsidRDefault="00A3697A" w:rsidP="00C1652B">
      <w:pPr>
        <w:pStyle w:val="Textoindependiente"/>
        <w:jc w:val="both"/>
        <w:rPr>
          <w:rFonts w:cs="Arial"/>
          <w:b w:val="0"/>
          <w:sz w:val="22"/>
          <w:szCs w:val="22"/>
          <w:lang w:val="es-CO"/>
        </w:rPr>
      </w:pPr>
    </w:p>
    <w:p w14:paraId="2B1C48E7" w14:textId="465BC8B0" w:rsidR="0023656C" w:rsidRPr="00427098" w:rsidRDefault="00F638FE" w:rsidP="00C1652B">
      <w:pPr>
        <w:pStyle w:val="Textoindependiente"/>
        <w:jc w:val="both"/>
        <w:rPr>
          <w:rFonts w:cs="Arial"/>
          <w:sz w:val="22"/>
          <w:szCs w:val="22"/>
          <w:lang w:val="es-CO"/>
        </w:rPr>
      </w:pPr>
      <w:r w:rsidRPr="00427098">
        <w:rPr>
          <w:rFonts w:cs="Arial"/>
          <w:b w:val="0"/>
          <w:sz w:val="22"/>
          <w:szCs w:val="22"/>
          <w:lang w:val="es-CO"/>
        </w:rPr>
        <w:t xml:space="preserve">Adelantado lo anterior, y no superado los eventos de </w:t>
      </w:r>
      <w:r w:rsidR="0023656C" w:rsidRPr="00427098">
        <w:rPr>
          <w:rFonts w:cs="Arial"/>
          <w:b w:val="0"/>
          <w:sz w:val="22"/>
          <w:szCs w:val="22"/>
          <w:lang w:val="es-CO"/>
        </w:rPr>
        <w:t xml:space="preserve">incumplimiento contractual, </w:t>
      </w:r>
      <w:r w:rsidRPr="00427098">
        <w:rPr>
          <w:rFonts w:cs="Arial"/>
          <w:b w:val="0"/>
          <w:sz w:val="22"/>
          <w:szCs w:val="22"/>
          <w:lang w:val="es-CO"/>
        </w:rPr>
        <w:t xml:space="preserve">el supervisor o interventor deberá informar a </w:t>
      </w:r>
      <w:r w:rsidR="00681059" w:rsidRPr="00427098">
        <w:rPr>
          <w:rFonts w:cs="Arial"/>
          <w:b w:val="0"/>
          <w:sz w:val="22"/>
          <w:szCs w:val="22"/>
          <w:lang w:val="es-CO"/>
        </w:rPr>
        <w:t xml:space="preserve">la </w:t>
      </w:r>
      <w:r w:rsidR="00B37DBC" w:rsidRPr="00427098">
        <w:rPr>
          <w:rFonts w:cs="Arial"/>
          <w:b w:val="0"/>
          <w:sz w:val="22"/>
          <w:szCs w:val="22"/>
          <w:lang w:val="es-CO"/>
        </w:rPr>
        <w:t>Dirección Administrativa y Financiera</w:t>
      </w:r>
      <w:r w:rsidR="00F27037" w:rsidRPr="00427098">
        <w:rPr>
          <w:rFonts w:cs="Arial"/>
          <w:b w:val="0"/>
          <w:sz w:val="22"/>
          <w:szCs w:val="22"/>
          <w:lang w:val="es-CO"/>
        </w:rPr>
        <w:t xml:space="preserve"> a través del formato establecido</w:t>
      </w:r>
      <w:r w:rsidRPr="00427098">
        <w:rPr>
          <w:rFonts w:cs="Arial"/>
          <w:b w:val="0"/>
          <w:sz w:val="22"/>
          <w:szCs w:val="22"/>
          <w:lang w:val="es-CO"/>
        </w:rPr>
        <w:t xml:space="preserve">, </w:t>
      </w:r>
      <w:r w:rsidR="00F27037" w:rsidRPr="00427098">
        <w:rPr>
          <w:rFonts w:cs="Arial"/>
          <w:b w:val="0"/>
          <w:sz w:val="22"/>
          <w:szCs w:val="22"/>
          <w:lang w:val="es-CO"/>
        </w:rPr>
        <w:t xml:space="preserve">quien </w:t>
      </w:r>
      <w:r w:rsidRPr="00427098">
        <w:rPr>
          <w:rFonts w:cs="Arial"/>
          <w:b w:val="0"/>
          <w:sz w:val="22"/>
          <w:szCs w:val="22"/>
          <w:lang w:val="es-CO"/>
        </w:rPr>
        <w:t xml:space="preserve">decidirá sobre la procedencia de dar inicio </w:t>
      </w:r>
      <w:r w:rsidR="00B60544" w:rsidRPr="00427098">
        <w:rPr>
          <w:rFonts w:cs="Arial"/>
          <w:b w:val="0"/>
          <w:sz w:val="22"/>
          <w:szCs w:val="22"/>
          <w:lang w:val="es-CO"/>
        </w:rPr>
        <w:t xml:space="preserve">o no </w:t>
      </w:r>
      <w:r w:rsidRPr="00427098">
        <w:rPr>
          <w:rFonts w:cs="Arial"/>
          <w:b w:val="0"/>
          <w:sz w:val="22"/>
          <w:szCs w:val="22"/>
          <w:lang w:val="es-CO"/>
        </w:rPr>
        <w:t xml:space="preserve">a las actuaciones previstas en </w:t>
      </w:r>
      <w:r w:rsidR="0023656C" w:rsidRPr="00427098">
        <w:rPr>
          <w:rFonts w:cs="Arial"/>
          <w:b w:val="0"/>
          <w:sz w:val="22"/>
          <w:szCs w:val="22"/>
          <w:lang w:val="es-CO"/>
        </w:rPr>
        <w:t>el artículo 86 de la Ley 1474 de 2011</w:t>
      </w:r>
      <w:r w:rsidR="0075365A" w:rsidRPr="00427098">
        <w:rPr>
          <w:rFonts w:cs="Arial"/>
          <w:b w:val="0"/>
          <w:sz w:val="22"/>
          <w:szCs w:val="22"/>
          <w:lang w:val="es-CO"/>
        </w:rPr>
        <w:t xml:space="preserve">, en los términos establecidos en el presente Manual. </w:t>
      </w:r>
    </w:p>
    <w:p w14:paraId="7725835B" w14:textId="77777777" w:rsidR="0023656C" w:rsidRPr="00427098" w:rsidRDefault="0023656C" w:rsidP="00C1652B">
      <w:pPr>
        <w:pStyle w:val="Textoindependiente"/>
        <w:jc w:val="both"/>
        <w:rPr>
          <w:rFonts w:cs="Arial"/>
          <w:sz w:val="22"/>
          <w:szCs w:val="22"/>
          <w:lang w:val="es-CO"/>
        </w:rPr>
      </w:pPr>
    </w:p>
    <w:p w14:paraId="752D3829" w14:textId="68A81CA7" w:rsidR="0023656C" w:rsidRPr="00427098" w:rsidRDefault="0023656C" w:rsidP="00C1652B">
      <w:pPr>
        <w:pStyle w:val="Textoindependiente"/>
        <w:jc w:val="both"/>
        <w:rPr>
          <w:rFonts w:cs="Arial"/>
          <w:b w:val="0"/>
          <w:sz w:val="22"/>
          <w:szCs w:val="22"/>
        </w:rPr>
      </w:pPr>
      <w:r w:rsidRPr="00427098">
        <w:rPr>
          <w:rFonts w:cs="Arial"/>
          <w:sz w:val="22"/>
          <w:szCs w:val="22"/>
          <w:u w:val="single"/>
          <w:lang w:val="es-CO"/>
        </w:rPr>
        <w:t xml:space="preserve">ARTÍCULO </w:t>
      </w:r>
      <w:r w:rsidR="00305FE1" w:rsidRPr="00427098">
        <w:rPr>
          <w:rFonts w:cs="Arial"/>
          <w:sz w:val="22"/>
          <w:szCs w:val="22"/>
          <w:u w:val="single"/>
          <w:lang w:val="es-CO"/>
        </w:rPr>
        <w:t>4</w:t>
      </w:r>
      <w:r w:rsidR="008D3BBE" w:rsidRPr="00427098">
        <w:rPr>
          <w:rFonts w:cs="Arial"/>
          <w:sz w:val="22"/>
          <w:szCs w:val="22"/>
          <w:u w:val="single"/>
          <w:lang w:val="es-CO"/>
        </w:rPr>
        <w:t>2</w:t>
      </w:r>
      <w:r w:rsidRPr="00427098">
        <w:rPr>
          <w:rFonts w:cs="Arial"/>
          <w:sz w:val="22"/>
          <w:szCs w:val="22"/>
          <w:u w:val="single"/>
          <w:lang w:val="es-CO"/>
        </w:rPr>
        <w:t xml:space="preserve">. </w:t>
      </w:r>
      <w:proofErr w:type="gramStart"/>
      <w:r w:rsidRPr="00427098">
        <w:rPr>
          <w:rFonts w:cs="Arial"/>
          <w:sz w:val="22"/>
          <w:szCs w:val="22"/>
          <w:u w:val="single"/>
          <w:lang w:val="es-CO"/>
        </w:rPr>
        <w:t>MULTAS</w:t>
      </w:r>
      <w:r w:rsidR="00D451E0" w:rsidRPr="00427098">
        <w:rPr>
          <w:rFonts w:cs="Arial"/>
          <w:sz w:val="22"/>
          <w:szCs w:val="22"/>
          <w:u w:val="single"/>
          <w:lang w:val="es-CO"/>
        </w:rPr>
        <w:t>.</w:t>
      </w:r>
      <w:r w:rsidR="00305FE1" w:rsidRPr="00427098">
        <w:rPr>
          <w:rFonts w:cs="Arial"/>
          <w:sz w:val="22"/>
          <w:szCs w:val="22"/>
          <w:u w:val="single"/>
          <w:lang w:val="es-CO"/>
        </w:rPr>
        <w:t>-</w:t>
      </w:r>
      <w:proofErr w:type="gramEnd"/>
      <w:r w:rsidRPr="00427098">
        <w:rPr>
          <w:rFonts w:cs="Arial"/>
          <w:sz w:val="22"/>
          <w:szCs w:val="22"/>
          <w:lang w:val="es-CO"/>
        </w:rPr>
        <w:t xml:space="preserve"> </w:t>
      </w:r>
      <w:r w:rsidRPr="00427098">
        <w:rPr>
          <w:rFonts w:cs="Arial"/>
          <w:b w:val="0"/>
          <w:sz w:val="22"/>
          <w:szCs w:val="22"/>
        </w:rPr>
        <w:t>Su objeto es requerir al contratista para que cumpla con sus obligaciones en los términos de su oferta, si es el caso, y del contrato. Se impondrán sin perjuicio de la cláusula penal y la posibilidad de hacer efectiva la garantía, en el evento en que se declare la caducidad</w:t>
      </w:r>
      <w:r w:rsidR="00AF2235" w:rsidRPr="00427098">
        <w:rPr>
          <w:rFonts w:cs="Arial"/>
          <w:b w:val="0"/>
          <w:sz w:val="22"/>
          <w:szCs w:val="22"/>
        </w:rPr>
        <w:t xml:space="preserve"> o incumplimiento posteriormente</w:t>
      </w:r>
      <w:r w:rsidRPr="00427098">
        <w:rPr>
          <w:rFonts w:cs="Arial"/>
          <w:b w:val="0"/>
          <w:sz w:val="22"/>
          <w:szCs w:val="22"/>
        </w:rPr>
        <w:t xml:space="preserve">. </w:t>
      </w:r>
    </w:p>
    <w:p w14:paraId="62D071B5" w14:textId="77777777" w:rsidR="0023656C" w:rsidRPr="00427098" w:rsidRDefault="0023656C" w:rsidP="00C1652B">
      <w:pPr>
        <w:pStyle w:val="Textoindependiente"/>
        <w:jc w:val="both"/>
        <w:rPr>
          <w:rFonts w:cs="Arial"/>
          <w:b w:val="0"/>
          <w:sz w:val="22"/>
          <w:szCs w:val="22"/>
        </w:rPr>
      </w:pPr>
    </w:p>
    <w:p w14:paraId="4A51AEF7" w14:textId="500E910E" w:rsidR="0023656C" w:rsidRPr="00427098" w:rsidRDefault="00305FE1" w:rsidP="00C1652B">
      <w:pPr>
        <w:pStyle w:val="Textoindependiente"/>
        <w:jc w:val="both"/>
        <w:rPr>
          <w:rFonts w:cs="Arial"/>
          <w:sz w:val="22"/>
          <w:szCs w:val="22"/>
          <w:lang w:val="es-CO"/>
        </w:rPr>
      </w:pPr>
      <w:r w:rsidRPr="00427098">
        <w:rPr>
          <w:rFonts w:cs="Arial"/>
          <w:b w:val="0"/>
          <w:sz w:val="22"/>
          <w:szCs w:val="22"/>
          <w:lang w:val="es-CO"/>
        </w:rPr>
        <w:t xml:space="preserve">Una vez el interventor o el supervisor informe </w:t>
      </w:r>
      <w:r w:rsidR="00AF2235" w:rsidRPr="00427098">
        <w:rPr>
          <w:rFonts w:cs="Arial"/>
          <w:b w:val="0"/>
          <w:sz w:val="22"/>
          <w:szCs w:val="22"/>
          <w:lang w:val="es-CO"/>
        </w:rPr>
        <w:t xml:space="preserve">el presunto incumplimiento contractual </w:t>
      </w:r>
      <w:r w:rsidRPr="00427098">
        <w:rPr>
          <w:rFonts w:cs="Arial"/>
          <w:b w:val="0"/>
          <w:sz w:val="22"/>
          <w:szCs w:val="22"/>
          <w:lang w:val="es-CO"/>
        </w:rPr>
        <w:t>a</w:t>
      </w:r>
      <w:r w:rsidR="0075365A" w:rsidRPr="00427098">
        <w:rPr>
          <w:rFonts w:cs="Arial"/>
          <w:b w:val="0"/>
          <w:sz w:val="22"/>
          <w:szCs w:val="22"/>
          <w:lang w:val="es-CO"/>
        </w:rPr>
        <w:t xml:space="preserve"> </w:t>
      </w:r>
      <w:r w:rsidRPr="00427098">
        <w:rPr>
          <w:rFonts w:cs="Arial"/>
          <w:b w:val="0"/>
          <w:sz w:val="22"/>
          <w:szCs w:val="22"/>
          <w:lang w:val="es-CO"/>
        </w:rPr>
        <w:t>l</w:t>
      </w:r>
      <w:r w:rsidR="0075365A" w:rsidRPr="00427098">
        <w:rPr>
          <w:rFonts w:cs="Arial"/>
          <w:b w:val="0"/>
          <w:sz w:val="22"/>
          <w:szCs w:val="22"/>
          <w:lang w:val="es-CO"/>
        </w:rPr>
        <w:t>a Dirección Administrativa y Financiera</w:t>
      </w:r>
      <w:r w:rsidR="00F27037" w:rsidRPr="00427098">
        <w:rPr>
          <w:rFonts w:cs="Arial"/>
          <w:b w:val="0"/>
          <w:sz w:val="22"/>
          <w:szCs w:val="22"/>
          <w:lang w:val="es-CO"/>
        </w:rPr>
        <w:t>,</w:t>
      </w:r>
      <w:r w:rsidR="00AF2235" w:rsidRPr="00427098">
        <w:rPr>
          <w:rFonts w:cs="Arial"/>
          <w:b w:val="0"/>
          <w:sz w:val="22"/>
          <w:szCs w:val="22"/>
          <w:lang w:val="es-CO"/>
        </w:rPr>
        <w:t xml:space="preserve"> </w:t>
      </w:r>
      <w:r w:rsidR="005005FD" w:rsidRPr="00427098">
        <w:rPr>
          <w:rFonts w:cs="Arial"/>
          <w:b w:val="0"/>
          <w:sz w:val="22"/>
          <w:szCs w:val="22"/>
          <w:lang w:val="es-CO"/>
        </w:rPr>
        <w:t>quien adelantar</w:t>
      </w:r>
      <w:r w:rsidR="00AB596E" w:rsidRPr="00427098">
        <w:rPr>
          <w:rFonts w:cs="Arial"/>
          <w:b w:val="0"/>
          <w:sz w:val="22"/>
          <w:szCs w:val="22"/>
          <w:lang w:val="es-CO"/>
        </w:rPr>
        <w:t>á</w:t>
      </w:r>
      <w:r w:rsidR="00F27037" w:rsidRPr="00427098">
        <w:rPr>
          <w:rFonts w:cs="Arial"/>
          <w:b w:val="0"/>
          <w:sz w:val="22"/>
          <w:szCs w:val="22"/>
          <w:lang w:val="es-CO"/>
        </w:rPr>
        <w:t xml:space="preserve"> las actuaciones pertinentes de conformidad con</w:t>
      </w:r>
      <w:r w:rsidR="00AF2235" w:rsidRPr="00427098">
        <w:rPr>
          <w:rFonts w:cs="Arial"/>
          <w:b w:val="0"/>
          <w:sz w:val="22"/>
          <w:szCs w:val="22"/>
          <w:lang w:val="es-CO"/>
        </w:rPr>
        <w:t xml:space="preserve"> el artículo 86 de la Ley 1474 de 2011, en los términos establecidos en el presente Manual</w:t>
      </w:r>
      <w:r w:rsidR="00472EE3" w:rsidRPr="00427098">
        <w:rPr>
          <w:rFonts w:cs="Arial"/>
          <w:b w:val="0"/>
          <w:sz w:val="22"/>
          <w:szCs w:val="22"/>
          <w:lang w:val="es-CO"/>
        </w:rPr>
        <w:t xml:space="preserve"> y en Manual de Supervisión de la entidad</w:t>
      </w:r>
      <w:r w:rsidRPr="00427098">
        <w:rPr>
          <w:rFonts w:cs="Arial"/>
          <w:b w:val="0"/>
          <w:sz w:val="22"/>
          <w:szCs w:val="22"/>
          <w:lang w:val="es-CO"/>
        </w:rPr>
        <w:t>.</w:t>
      </w:r>
    </w:p>
    <w:p w14:paraId="4ED16952" w14:textId="77777777" w:rsidR="00AF2235" w:rsidRPr="00427098" w:rsidRDefault="00AF2235" w:rsidP="00C1652B">
      <w:pPr>
        <w:pStyle w:val="Textoindependiente"/>
        <w:jc w:val="both"/>
        <w:rPr>
          <w:rFonts w:cs="Arial"/>
          <w:b w:val="0"/>
          <w:sz w:val="22"/>
          <w:szCs w:val="22"/>
          <w:lang w:val="es-CO"/>
        </w:rPr>
      </w:pPr>
    </w:p>
    <w:p w14:paraId="502CEA09" w14:textId="3410AE12" w:rsidR="0023656C" w:rsidRPr="00427098" w:rsidRDefault="0023656C" w:rsidP="00C1652B">
      <w:pPr>
        <w:pStyle w:val="Textoindependiente"/>
        <w:jc w:val="both"/>
        <w:rPr>
          <w:rFonts w:cs="Arial"/>
          <w:b w:val="0"/>
          <w:bCs/>
          <w:iCs/>
          <w:sz w:val="22"/>
          <w:szCs w:val="22"/>
          <w:lang w:val="es-CO"/>
        </w:rPr>
      </w:pPr>
      <w:r w:rsidRPr="00427098">
        <w:rPr>
          <w:rFonts w:cs="Arial"/>
          <w:bCs/>
          <w:iCs/>
          <w:sz w:val="22"/>
          <w:szCs w:val="22"/>
          <w:u w:val="single"/>
          <w:lang w:val="es-CO"/>
        </w:rPr>
        <w:t xml:space="preserve">ARTÍCULO </w:t>
      </w:r>
      <w:r w:rsidR="00305FE1" w:rsidRPr="00427098">
        <w:rPr>
          <w:rFonts w:cs="Arial"/>
          <w:bCs/>
          <w:iCs/>
          <w:sz w:val="22"/>
          <w:szCs w:val="22"/>
          <w:u w:val="single"/>
          <w:lang w:val="es-CO"/>
        </w:rPr>
        <w:t>4</w:t>
      </w:r>
      <w:r w:rsidR="008D3BBE" w:rsidRPr="00427098">
        <w:rPr>
          <w:rFonts w:cs="Arial"/>
          <w:bCs/>
          <w:iCs/>
          <w:sz w:val="22"/>
          <w:szCs w:val="22"/>
          <w:u w:val="single"/>
          <w:lang w:val="es-CO"/>
        </w:rPr>
        <w:t>3</w:t>
      </w:r>
      <w:r w:rsidRPr="00427098">
        <w:rPr>
          <w:rFonts w:cs="Arial"/>
          <w:bCs/>
          <w:iCs/>
          <w:sz w:val="22"/>
          <w:szCs w:val="22"/>
          <w:u w:val="single"/>
          <w:lang w:val="es-CO"/>
        </w:rPr>
        <w:t xml:space="preserve">. CLÁUSULA </w:t>
      </w:r>
      <w:proofErr w:type="gramStart"/>
      <w:r w:rsidRPr="00427098">
        <w:rPr>
          <w:rFonts w:cs="Arial"/>
          <w:bCs/>
          <w:iCs/>
          <w:sz w:val="22"/>
          <w:szCs w:val="22"/>
          <w:u w:val="single"/>
          <w:lang w:val="es-CO"/>
        </w:rPr>
        <w:t>PENAL.</w:t>
      </w:r>
      <w:r w:rsidR="00D451E0" w:rsidRPr="00427098">
        <w:rPr>
          <w:rFonts w:cs="Arial"/>
          <w:bCs/>
          <w:iCs/>
          <w:sz w:val="22"/>
          <w:szCs w:val="22"/>
          <w:u w:val="single"/>
          <w:lang w:val="es-CO"/>
        </w:rPr>
        <w:t>-</w:t>
      </w:r>
      <w:proofErr w:type="gramEnd"/>
      <w:r w:rsidRPr="00427098">
        <w:rPr>
          <w:rFonts w:cs="Arial"/>
          <w:bCs/>
          <w:iCs/>
          <w:sz w:val="22"/>
          <w:szCs w:val="22"/>
          <w:lang w:val="es-CO"/>
        </w:rPr>
        <w:t xml:space="preserve"> </w:t>
      </w:r>
      <w:r w:rsidRPr="00427098">
        <w:rPr>
          <w:rFonts w:cs="Arial"/>
          <w:b w:val="0"/>
          <w:bCs/>
          <w:iCs/>
          <w:sz w:val="22"/>
          <w:szCs w:val="22"/>
          <w:lang w:val="es-CO"/>
        </w:rPr>
        <w:t xml:space="preserve">Todos los contratos o convenios a los cuales se destinen recursos de </w:t>
      </w:r>
      <w:r w:rsidR="0083714D" w:rsidRPr="00427098">
        <w:rPr>
          <w:rFonts w:cs="Arial"/>
          <w:b w:val="0"/>
          <w:bCs/>
          <w:iCs/>
          <w:sz w:val="22"/>
          <w:szCs w:val="22"/>
          <w:lang w:val="es-CO"/>
        </w:rPr>
        <w:t xml:space="preserve">la </w:t>
      </w:r>
      <w:r w:rsidR="00636528" w:rsidRPr="00427098">
        <w:rPr>
          <w:rFonts w:cs="Arial"/>
          <w:sz w:val="22"/>
          <w:szCs w:val="22"/>
          <w:lang w:val="es-CO"/>
        </w:rPr>
        <w:t>APC-COLOMBIA</w:t>
      </w:r>
      <w:r w:rsidR="00636528" w:rsidRPr="00427098">
        <w:rPr>
          <w:rFonts w:cs="Arial"/>
          <w:b w:val="0"/>
          <w:bCs/>
          <w:iCs/>
          <w:sz w:val="22"/>
          <w:szCs w:val="22"/>
          <w:lang w:val="es-CO"/>
        </w:rPr>
        <w:t xml:space="preserve">, </w:t>
      </w:r>
      <w:r w:rsidR="008926F6" w:rsidRPr="00427098">
        <w:rPr>
          <w:rFonts w:cs="Arial"/>
          <w:b w:val="0"/>
          <w:bCs/>
          <w:iCs/>
          <w:sz w:val="22"/>
          <w:szCs w:val="22"/>
          <w:lang w:val="es-CO"/>
        </w:rPr>
        <w:t>y a los cuales se les aplica el estatuto de contratación pública</w:t>
      </w:r>
      <w:r w:rsidRPr="00427098">
        <w:rPr>
          <w:rFonts w:cs="Arial"/>
          <w:b w:val="0"/>
          <w:bCs/>
          <w:iCs/>
          <w:sz w:val="22"/>
          <w:szCs w:val="22"/>
          <w:lang w:val="es-CO"/>
        </w:rPr>
        <w:t xml:space="preserve"> incluirán una cláusula penal que definirá la suma </w:t>
      </w:r>
      <w:r w:rsidR="007A0A60" w:rsidRPr="00427098">
        <w:rPr>
          <w:rFonts w:cs="Arial"/>
          <w:b w:val="0"/>
          <w:bCs/>
          <w:iCs/>
          <w:sz w:val="22"/>
          <w:szCs w:val="22"/>
          <w:lang w:val="es-CO"/>
        </w:rPr>
        <w:t>a</w:t>
      </w:r>
      <w:r w:rsidRPr="00427098">
        <w:rPr>
          <w:rFonts w:cs="Arial"/>
          <w:b w:val="0"/>
          <w:bCs/>
          <w:iCs/>
          <w:sz w:val="22"/>
          <w:szCs w:val="22"/>
          <w:lang w:val="es-CO"/>
        </w:rPr>
        <w:t xml:space="preserve"> pagar </w:t>
      </w:r>
      <w:r w:rsidR="00FC5612" w:rsidRPr="00427098">
        <w:rPr>
          <w:rFonts w:cs="Arial"/>
          <w:b w:val="0"/>
          <w:bCs/>
          <w:iCs/>
          <w:sz w:val="22"/>
          <w:szCs w:val="22"/>
          <w:lang w:val="es-CO"/>
        </w:rPr>
        <w:t>por parte d</w:t>
      </w:r>
      <w:r w:rsidRPr="00427098">
        <w:rPr>
          <w:rFonts w:cs="Arial"/>
          <w:b w:val="0"/>
          <w:bCs/>
          <w:iCs/>
          <w:sz w:val="22"/>
          <w:szCs w:val="22"/>
          <w:lang w:val="es-CO"/>
        </w:rPr>
        <w:t>el contratista en caso de incumplimiento, a título de pena</w:t>
      </w:r>
      <w:r w:rsidR="00FC5612" w:rsidRPr="00427098">
        <w:rPr>
          <w:rFonts w:cs="Arial"/>
          <w:b w:val="0"/>
          <w:bCs/>
          <w:iCs/>
          <w:sz w:val="22"/>
          <w:szCs w:val="22"/>
          <w:lang w:val="es-CO"/>
        </w:rPr>
        <w:t xml:space="preserve"> y estimación anticipada de perjuicios </w:t>
      </w:r>
      <w:r w:rsidRPr="00427098">
        <w:rPr>
          <w:rFonts w:cs="Arial"/>
          <w:b w:val="0"/>
          <w:bCs/>
          <w:iCs/>
          <w:sz w:val="22"/>
          <w:szCs w:val="22"/>
          <w:lang w:val="es-CO"/>
        </w:rPr>
        <w:t>que se causen con el incumplimiento. Esta suma se podrá descontar de los saldos por pagar al contratista</w:t>
      </w:r>
      <w:r w:rsidR="0013746F" w:rsidRPr="00427098">
        <w:rPr>
          <w:rFonts w:cs="Arial"/>
          <w:b w:val="0"/>
          <w:bCs/>
          <w:iCs/>
          <w:sz w:val="22"/>
          <w:szCs w:val="22"/>
          <w:lang w:val="es-CO"/>
        </w:rPr>
        <w:t xml:space="preserve"> y</w:t>
      </w:r>
      <w:r w:rsidR="001B1616" w:rsidRPr="00427098">
        <w:rPr>
          <w:rFonts w:cs="Arial"/>
          <w:b w:val="0"/>
          <w:bCs/>
          <w:iCs/>
          <w:sz w:val="22"/>
          <w:szCs w:val="22"/>
          <w:lang w:val="es-CO"/>
        </w:rPr>
        <w:t>,</w:t>
      </w:r>
      <w:r w:rsidR="005F5E5A" w:rsidRPr="00427098">
        <w:rPr>
          <w:rFonts w:cs="Arial"/>
          <w:b w:val="0"/>
          <w:bCs/>
          <w:iCs/>
          <w:sz w:val="22"/>
          <w:szCs w:val="22"/>
          <w:lang w:val="es-CO"/>
        </w:rPr>
        <w:t xml:space="preserve"> así mismo</w:t>
      </w:r>
      <w:r w:rsidR="001B1616" w:rsidRPr="00427098">
        <w:rPr>
          <w:rFonts w:cs="Arial"/>
          <w:b w:val="0"/>
          <w:bCs/>
          <w:iCs/>
          <w:sz w:val="22"/>
          <w:szCs w:val="22"/>
          <w:lang w:val="es-CO"/>
        </w:rPr>
        <w:t>,</w:t>
      </w:r>
      <w:r w:rsidR="005F5E5A" w:rsidRPr="00427098">
        <w:rPr>
          <w:rFonts w:cs="Arial"/>
          <w:b w:val="0"/>
          <w:bCs/>
          <w:iCs/>
          <w:sz w:val="22"/>
          <w:szCs w:val="22"/>
          <w:lang w:val="es-CO"/>
        </w:rPr>
        <w:t xml:space="preserve"> se podrá</w:t>
      </w:r>
      <w:r w:rsidR="003C0432" w:rsidRPr="00427098">
        <w:rPr>
          <w:rFonts w:cs="Arial"/>
          <w:b w:val="0"/>
          <w:bCs/>
          <w:iCs/>
          <w:sz w:val="22"/>
          <w:szCs w:val="22"/>
          <w:lang w:val="es-CO"/>
        </w:rPr>
        <w:t xml:space="preserve">n </w:t>
      </w:r>
      <w:r w:rsidR="005F5E5A" w:rsidRPr="00427098">
        <w:rPr>
          <w:rFonts w:cs="Arial"/>
          <w:b w:val="0"/>
          <w:bCs/>
          <w:iCs/>
          <w:sz w:val="22"/>
          <w:szCs w:val="22"/>
          <w:lang w:val="es-CO"/>
        </w:rPr>
        <w:t>hacer efectiva</w:t>
      </w:r>
      <w:r w:rsidR="003C0432" w:rsidRPr="00427098">
        <w:rPr>
          <w:rFonts w:cs="Arial"/>
          <w:b w:val="0"/>
          <w:bCs/>
          <w:iCs/>
          <w:sz w:val="22"/>
          <w:szCs w:val="22"/>
          <w:lang w:val="es-CO"/>
        </w:rPr>
        <w:t>s</w:t>
      </w:r>
      <w:r w:rsidR="005F5E5A" w:rsidRPr="00427098">
        <w:rPr>
          <w:rFonts w:cs="Arial"/>
          <w:b w:val="0"/>
          <w:bCs/>
          <w:iCs/>
          <w:sz w:val="22"/>
          <w:szCs w:val="22"/>
          <w:lang w:val="es-CO"/>
        </w:rPr>
        <w:t xml:space="preserve"> </w:t>
      </w:r>
      <w:r w:rsidR="00472EE3" w:rsidRPr="00427098">
        <w:rPr>
          <w:rFonts w:cs="Arial"/>
          <w:b w:val="0"/>
          <w:bCs/>
          <w:iCs/>
          <w:sz w:val="22"/>
          <w:szCs w:val="22"/>
          <w:lang w:val="es-CO"/>
        </w:rPr>
        <w:t>las</w:t>
      </w:r>
      <w:r w:rsidR="003C0432" w:rsidRPr="00427098">
        <w:rPr>
          <w:rFonts w:cs="Arial"/>
          <w:b w:val="0"/>
          <w:bCs/>
          <w:iCs/>
          <w:sz w:val="22"/>
          <w:szCs w:val="22"/>
          <w:lang w:val="es-CO"/>
        </w:rPr>
        <w:t xml:space="preserve"> garantía</w:t>
      </w:r>
      <w:r w:rsidR="00953307" w:rsidRPr="00427098">
        <w:rPr>
          <w:rFonts w:cs="Arial"/>
          <w:b w:val="0"/>
          <w:bCs/>
          <w:iCs/>
          <w:sz w:val="22"/>
          <w:szCs w:val="22"/>
          <w:lang w:val="es-CO"/>
        </w:rPr>
        <w:t>s</w:t>
      </w:r>
      <w:r w:rsidR="003C0432" w:rsidRPr="00427098">
        <w:rPr>
          <w:rFonts w:cs="Arial"/>
          <w:b w:val="0"/>
          <w:bCs/>
          <w:iCs/>
          <w:sz w:val="22"/>
          <w:szCs w:val="22"/>
          <w:lang w:val="es-CO"/>
        </w:rPr>
        <w:t>.</w:t>
      </w:r>
      <w:r w:rsidRPr="00427098">
        <w:rPr>
          <w:rFonts w:cs="Arial"/>
          <w:b w:val="0"/>
          <w:bCs/>
          <w:iCs/>
          <w:sz w:val="22"/>
          <w:szCs w:val="22"/>
          <w:lang w:val="es-CO"/>
        </w:rPr>
        <w:t xml:space="preserve"> </w:t>
      </w:r>
    </w:p>
    <w:p w14:paraId="661B4A9C" w14:textId="77777777" w:rsidR="0023656C" w:rsidRPr="00427098" w:rsidRDefault="0023656C" w:rsidP="00C1652B">
      <w:pPr>
        <w:pStyle w:val="Textoindependiente"/>
        <w:jc w:val="both"/>
        <w:rPr>
          <w:rFonts w:cs="Arial"/>
          <w:b w:val="0"/>
          <w:bCs/>
          <w:iCs/>
          <w:sz w:val="22"/>
          <w:szCs w:val="22"/>
          <w:lang w:val="es-CO"/>
        </w:rPr>
      </w:pPr>
    </w:p>
    <w:p w14:paraId="5ED50F57" w14:textId="0BE0A791" w:rsidR="0023656C" w:rsidRPr="00427098" w:rsidRDefault="0023656C" w:rsidP="00C1652B">
      <w:pPr>
        <w:pStyle w:val="Textoindependiente"/>
        <w:jc w:val="both"/>
        <w:rPr>
          <w:rFonts w:cs="Arial"/>
          <w:bCs/>
          <w:iCs/>
          <w:sz w:val="22"/>
          <w:szCs w:val="22"/>
          <w:lang w:val="es-CO"/>
        </w:rPr>
      </w:pPr>
      <w:r w:rsidRPr="00427098">
        <w:rPr>
          <w:rFonts w:cs="Arial"/>
          <w:bCs/>
          <w:iCs/>
          <w:sz w:val="22"/>
          <w:szCs w:val="22"/>
          <w:u w:val="single"/>
          <w:lang w:val="es-CO"/>
        </w:rPr>
        <w:t xml:space="preserve">ARTÍCULO </w:t>
      </w:r>
      <w:r w:rsidR="00305FE1" w:rsidRPr="00427098">
        <w:rPr>
          <w:rFonts w:cs="Arial"/>
          <w:bCs/>
          <w:iCs/>
          <w:sz w:val="22"/>
          <w:szCs w:val="22"/>
          <w:u w:val="single"/>
          <w:lang w:val="es-CO"/>
        </w:rPr>
        <w:t>4</w:t>
      </w:r>
      <w:r w:rsidR="008D3BBE" w:rsidRPr="00427098">
        <w:rPr>
          <w:rFonts w:cs="Arial"/>
          <w:bCs/>
          <w:iCs/>
          <w:sz w:val="22"/>
          <w:szCs w:val="22"/>
          <w:u w:val="single"/>
          <w:lang w:val="es-CO"/>
        </w:rPr>
        <w:t>4</w:t>
      </w:r>
      <w:r w:rsidRPr="00427098">
        <w:rPr>
          <w:rFonts w:cs="Arial"/>
          <w:bCs/>
          <w:iCs/>
          <w:sz w:val="22"/>
          <w:szCs w:val="22"/>
          <w:u w:val="single"/>
          <w:lang w:val="es-CO"/>
        </w:rPr>
        <w:t xml:space="preserve">. LA </w:t>
      </w:r>
      <w:proofErr w:type="gramStart"/>
      <w:r w:rsidRPr="00427098">
        <w:rPr>
          <w:rFonts w:cs="Arial"/>
          <w:bCs/>
          <w:iCs/>
          <w:sz w:val="22"/>
          <w:szCs w:val="22"/>
          <w:u w:val="single"/>
          <w:lang w:val="es-CO"/>
        </w:rPr>
        <w:t>CADUCIDAD.</w:t>
      </w:r>
      <w:r w:rsidR="00305FE1" w:rsidRPr="00427098">
        <w:rPr>
          <w:rFonts w:cs="Arial"/>
          <w:bCs/>
          <w:iCs/>
          <w:sz w:val="22"/>
          <w:szCs w:val="22"/>
          <w:u w:val="single"/>
          <w:lang w:val="es-CO"/>
        </w:rPr>
        <w:t>-</w:t>
      </w:r>
      <w:proofErr w:type="gramEnd"/>
      <w:r w:rsidRPr="00427098">
        <w:rPr>
          <w:rFonts w:cs="Arial"/>
          <w:bCs/>
          <w:iCs/>
          <w:sz w:val="22"/>
          <w:szCs w:val="22"/>
          <w:lang w:val="es-CO"/>
        </w:rPr>
        <w:t xml:space="preserve"> </w:t>
      </w:r>
      <w:r w:rsidRPr="00427098">
        <w:rPr>
          <w:rFonts w:cs="Arial"/>
          <w:b w:val="0"/>
          <w:bCs/>
          <w:iCs/>
          <w:sz w:val="22"/>
          <w:szCs w:val="22"/>
          <w:lang w:val="es-CO"/>
        </w:rPr>
        <w:t>La caducidad podrá declararse cuando el incumplimiento de las obligaciones por parte del contratista afecte grave y directamente la ejecución del contrato, de manera que se evidencie que puede llegar a paralizar su ejecución. También se podrá declarar cuando el contratista o sus representantes accedan a peticiones o amenazas de quienes actuando por fuera de la ley pretendan obligarlo a hacer u omitir algún acto o hecho o cuando no informe inmediatamente a la entidad sobre dichas amenazas o peticiones.</w:t>
      </w:r>
      <w:r w:rsidRPr="00427098">
        <w:rPr>
          <w:rFonts w:cs="Arial"/>
          <w:bCs/>
          <w:iCs/>
          <w:sz w:val="22"/>
          <w:szCs w:val="22"/>
          <w:lang w:val="es-CO"/>
        </w:rPr>
        <w:t xml:space="preserve"> </w:t>
      </w:r>
    </w:p>
    <w:p w14:paraId="4CC94ED1" w14:textId="77777777" w:rsidR="00305FE1" w:rsidRPr="00427098" w:rsidRDefault="00305FE1" w:rsidP="00C1652B">
      <w:pPr>
        <w:pStyle w:val="Textoindependiente"/>
        <w:jc w:val="both"/>
        <w:rPr>
          <w:rFonts w:cs="Arial"/>
          <w:bCs/>
          <w:iCs/>
          <w:sz w:val="22"/>
          <w:szCs w:val="22"/>
          <w:lang w:val="es-CO"/>
        </w:rPr>
      </w:pPr>
    </w:p>
    <w:p w14:paraId="3F39B213" w14:textId="2F0BE555" w:rsidR="0023656C" w:rsidRPr="00427098" w:rsidRDefault="003C0432" w:rsidP="00C1652B">
      <w:pPr>
        <w:pStyle w:val="Textoindependiente"/>
        <w:jc w:val="both"/>
        <w:rPr>
          <w:rFonts w:cs="Arial"/>
          <w:b w:val="0"/>
          <w:bCs/>
          <w:iCs/>
          <w:sz w:val="22"/>
          <w:szCs w:val="22"/>
          <w:lang w:val="es-CO"/>
        </w:rPr>
      </w:pPr>
      <w:r w:rsidRPr="00427098">
        <w:rPr>
          <w:rFonts w:cs="Arial"/>
          <w:b w:val="0"/>
          <w:bCs/>
          <w:iCs/>
          <w:sz w:val="22"/>
          <w:szCs w:val="22"/>
          <w:lang w:val="es-CO"/>
        </w:rPr>
        <w:t>D</w:t>
      </w:r>
      <w:r w:rsidR="0023656C" w:rsidRPr="00427098">
        <w:rPr>
          <w:rFonts w:cs="Arial"/>
          <w:b w:val="0"/>
          <w:bCs/>
          <w:iCs/>
          <w:sz w:val="22"/>
          <w:szCs w:val="22"/>
          <w:lang w:val="es-CO"/>
        </w:rPr>
        <w:t>eclarada la caducidad, el contratista pagará la suma pactada como cláusula penal y se hará efectiva la garantía. En este caso</w:t>
      </w:r>
      <w:r w:rsidR="001B1616" w:rsidRPr="00427098">
        <w:rPr>
          <w:rFonts w:cs="Arial"/>
          <w:b w:val="0"/>
          <w:bCs/>
          <w:iCs/>
          <w:sz w:val="22"/>
          <w:szCs w:val="22"/>
          <w:lang w:val="es-CO"/>
        </w:rPr>
        <w:t>,</w:t>
      </w:r>
      <w:r w:rsidR="0023656C" w:rsidRPr="00427098">
        <w:rPr>
          <w:rFonts w:cs="Arial"/>
          <w:b w:val="0"/>
          <w:bCs/>
          <w:iCs/>
          <w:sz w:val="22"/>
          <w:szCs w:val="22"/>
          <w:lang w:val="es-CO"/>
        </w:rPr>
        <w:t xml:space="preserve"> la entidad se encargará de la ejecución del contrato a través del garante o de otro contratista, adelantando para el efecto el proceso de contratación respectivo.  </w:t>
      </w:r>
    </w:p>
    <w:p w14:paraId="7669A8EB" w14:textId="0E6D3EB3" w:rsidR="00541461" w:rsidRPr="00427098" w:rsidRDefault="00541461" w:rsidP="00C1652B">
      <w:pPr>
        <w:pStyle w:val="Textoindependiente"/>
        <w:jc w:val="both"/>
        <w:rPr>
          <w:rFonts w:cs="Arial"/>
          <w:b w:val="0"/>
          <w:bCs/>
          <w:iCs/>
          <w:sz w:val="22"/>
          <w:szCs w:val="22"/>
          <w:lang w:val="es-CO"/>
        </w:rPr>
      </w:pPr>
    </w:p>
    <w:p w14:paraId="100B2469" w14:textId="1CB30CE5" w:rsidR="00541461" w:rsidRPr="00427098" w:rsidRDefault="00362917" w:rsidP="00C1652B">
      <w:pPr>
        <w:pStyle w:val="Textoindependiente"/>
        <w:jc w:val="both"/>
        <w:rPr>
          <w:rFonts w:cs="Arial"/>
          <w:b w:val="0"/>
          <w:sz w:val="22"/>
          <w:szCs w:val="22"/>
          <w:lang w:val="es-CO"/>
        </w:rPr>
      </w:pPr>
      <w:r w:rsidRPr="00427098">
        <w:rPr>
          <w:rFonts w:cs="Arial"/>
          <w:sz w:val="22"/>
          <w:szCs w:val="22"/>
          <w:lang w:val="es-CO"/>
        </w:rPr>
        <w:t>PARÁGRAFO:</w:t>
      </w:r>
      <w:r w:rsidR="00541461" w:rsidRPr="00427098">
        <w:rPr>
          <w:rFonts w:cs="Arial"/>
          <w:sz w:val="22"/>
          <w:szCs w:val="22"/>
          <w:lang w:val="es-CO"/>
        </w:rPr>
        <w:t xml:space="preserve"> </w:t>
      </w:r>
      <w:r w:rsidR="00541461" w:rsidRPr="00427098">
        <w:rPr>
          <w:rFonts w:cs="Arial"/>
          <w:b w:val="0"/>
          <w:sz w:val="22"/>
          <w:szCs w:val="22"/>
          <w:lang w:val="es-CO"/>
        </w:rPr>
        <w:t xml:space="preserve">Una vez surtidas las actuaciones previstas en el artículo 86 de la Ley 1474 de 2011, el </w:t>
      </w:r>
      <w:r w:rsidR="00476261" w:rsidRPr="00427098">
        <w:rPr>
          <w:rFonts w:cs="Arial"/>
          <w:b w:val="0"/>
          <w:sz w:val="22"/>
          <w:szCs w:val="22"/>
          <w:lang w:val="es-CO"/>
        </w:rPr>
        <w:t>Director Administrativo y Financiero</w:t>
      </w:r>
      <w:r w:rsidR="00541461" w:rsidRPr="00427098">
        <w:rPr>
          <w:rFonts w:cs="Arial"/>
          <w:b w:val="0"/>
          <w:sz w:val="22"/>
          <w:szCs w:val="22"/>
          <w:lang w:val="es-CO"/>
        </w:rPr>
        <w:t xml:space="preserve"> mediante acto administrativo motivado, decidirá sobre la procedencia de imposición de multas o declaratoria de incumplimiento o caducidad del contrato/convenio, previa evaluación del informe presentado por el supervisor o interventor.</w:t>
      </w:r>
    </w:p>
    <w:p w14:paraId="44D86B03" w14:textId="77777777" w:rsidR="0023656C" w:rsidRPr="00427098" w:rsidRDefault="0023656C" w:rsidP="00C1652B">
      <w:pPr>
        <w:pStyle w:val="Textoindependiente"/>
        <w:jc w:val="both"/>
        <w:rPr>
          <w:rFonts w:cs="Arial"/>
          <w:bCs/>
          <w:iCs/>
          <w:sz w:val="22"/>
          <w:szCs w:val="22"/>
          <w:lang w:val="es-CO"/>
        </w:rPr>
      </w:pPr>
    </w:p>
    <w:p w14:paraId="3D8E1FCA" w14:textId="4D0C2869" w:rsidR="0023656C" w:rsidRPr="00427098" w:rsidRDefault="0023656C" w:rsidP="00C1652B">
      <w:pPr>
        <w:pStyle w:val="Textoindependiente"/>
        <w:jc w:val="both"/>
        <w:rPr>
          <w:rFonts w:cs="Arial"/>
          <w:b w:val="0"/>
          <w:spacing w:val="-2"/>
          <w:sz w:val="22"/>
          <w:szCs w:val="22"/>
          <w:lang w:val="es-CO"/>
        </w:rPr>
      </w:pPr>
      <w:r w:rsidRPr="00427098">
        <w:rPr>
          <w:rFonts w:cs="Arial"/>
          <w:bCs/>
          <w:iCs/>
          <w:sz w:val="22"/>
          <w:szCs w:val="22"/>
          <w:u w:val="single"/>
          <w:lang w:val="es-CO"/>
        </w:rPr>
        <w:t>ARTÍCULO 4</w:t>
      </w:r>
      <w:r w:rsidR="008D3BBE" w:rsidRPr="00427098">
        <w:rPr>
          <w:rFonts w:cs="Arial"/>
          <w:bCs/>
          <w:iCs/>
          <w:sz w:val="22"/>
          <w:szCs w:val="22"/>
          <w:u w:val="single"/>
          <w:lang w:val="es-CO"/>
        </w:rPr>
        <w:t>5</w:t>
      </w:r>
      <w:r w:rsidRPr="00427098">
        <w:rPr>
          <w:rFonts w:cs="Arial"/>
          <w:bCs/>
          <w:iCs/>
          <w:sz w:val="22"/>
          <w:szCs w:val="22"/>
          <w:u w:val="single"/>
          <w:lang w:val="es-CO"/>
        </w:rPr>
        <w:t xml:space="preserve">. SOLUCIÓN </w:t>
      </w:r>
      <w:r w:rsidR="009C101B" w:rsidRPr="00427098">
        <w:rPr>
          <w:rFonts w:cs="Arial"/>
          <w:bCs/>
          <w:iCs/>
          <w:sz w:val="22"/>
          <w:szCs w:val="22"/>
          <w:u w:val="single"/>
          <w:lang w:val="es-CO"/>
        </w:rPr>
        <w:t>DE</w:t>
      </w:r>
      <w:r w:rsidRPr="00427098">
        <w:rPr>
          <w:rFonts w:cs="Arial"/>
          <w:bCs/>
          <w:iCs/>
          <w:sz w:val="22"/>
          <w:szCs w:val="22"/>
          <w:u w:val="single"/>
          <w:lang w:val="es-CO"/>
        </w:rPr>
        <w:t xml:space="preserve"> LAS CONTROVERSIAS </w:t>
      </w:r>
      <w:proofErr w:type="gramStart"/>
      <w:r w:rsidRPr="00427098">
        <w:rPr>
          <w:rFonts w:cs="Arial"/>
          <w:bCs/>
          <w:iCs/>
          <w:sz w:val="22"/>
          <w:szCs w:val="22"/>
          <w:u w:val="single"/>
          <w:lang w:val="es-CO"/>
        </w:rPr>
        <w:t>CONTRACTUALES</w:t>
      </w:r>
      <w:r w:rsidR="009C101B" w:rsidRPr="00427098">
        <w:rPr>
          <w:rFonts w:cs="Arial"/>
          <w:bCs/>
          <w:iCs/>
          <w:sz w:val="22"/>
          <w:szCs w:val="22"/>
          <w:u w:val="single"/>
          <w:lang w:val="es-CO"/>
        </w:rPr>
        <w:t>.-</w:t>
      </w:r>
      <w:proofErr w:type="gramEnd"/>
      <w:r w:rsidRPr="00427098">
        <w:rPr>
          <w:rFonts w:cs="Arial"/>
          <w:bCs/>
          <w:iCs/>
          <w:sz w:val="22"/>
          <w:szCs w:val="22"/>
          <w:lang w:val="es-CO"/>
        </w:rPr>
        <w:t xml:space="preserve"> </w:t>
      </w:r>
      <w:r w:rsidRPr="00427098">
        <w:rPr>
          <w:rFonts w:cs="Arial"/>
          <w:b w:val="0"/>
          <w:sz w:val="22"/>
          <w:szCs w:val="22"/>
          <w:lang w:val="es-CO"/>
        </w:rPr>
        <w:t>Con ocasión de la celebración, ejecución y liquidación del contrato o convenio pueden surgir divergencias o controversias. El artículo 68 de la Ley 80 de 1993, prevé mecanismos alternativos de solución en forma ágil, rápida y directa para las discrepancias surgidas en la actividad contractual y post contractual, permitiendo a las entidades estatales solucionar sus inconvenientes directamente sin acudir a los despachos judiciales. Para ello</w:t>
      </w:r>
      <w:r w:rsidR="001B1616" w:rsidRPr="00427098">
        <w:rPr>
          <w:rFonts w:cs="Arial"/>
          <w:b w:val="0"/>
          <w:sz w:val="22"/>
          <w:szCs w:val="22"/>
          <w:lang w:val="es-CO"/>
        </w:rPr>
        <w:t>,</w:t>
      </w:r>
      <w:r w:rsidRPr="00427098">
        <w:rPr>
          <w:rFonts w:cs="Arial"/>
          <w:b w:val="0"/>
          <w:sz w:val="22"/>
          <w:szCs w:val="22"/>
          <w:lang w:val="es-CO"/>
        </w:rPr>
        <w:t xml:space="preserve"> en el contrato se puede establecer la posibilidad de acudir a los </w:t>
      </w:r>
      <w:r w:rsidRPr="00427098">
        <w:rPr>
          <w:rFonts w:cs="Arial"/>
          <w:b w:val="0"/>
          <w:spacing w:val="-2"/>
          <w:sz w:val="22"/>
          <w:szCs w:val="22"/>
          <w:lang w:val="es-CO"/>
        </w:rPr>
        <w:t xml:space="preserve">centros de conciliación institucionales de las asociaciones profesionales, gremiales, de conformidad con lo establecido en el artículo 73 de la Ley 80 de 1993. </w:t>
      </w:r>
    </w:p>
    <w:p w14:paraId="10667016" w14:textId="77777777" w:rsidR="0023656C" w:rsidRPr="00427098" w:rsidRDefault="0023656C" w:rsidP="00C1652B">
      <w:pPr>
        <w:pStyle w:val="Textoindependiente"/>
        <w:jc w:val="both"/>
        <w:rPr>
          <w:rFonts w:cs="Arial"/>
          <w:b w:val="0"/>
          <w:spacing w:val="-2"/>
          <w:sz w:val="22"/>
          <w:szCs w:val="22"/>
          <w:lang w:val="es-CO"/>
        </w:rPr>
      </w:pPr>
    </w:p>
    <w:p w14:paraId="44E6BE74" w14:textId="77777777" w:rsidR="0023656C" w:rsidRPr="00427098" w:rsidRDefault="0023656C" w:rsidP="00C1652B">
      <w:pPr>
        <w:pStyle w:val="Textoindependiente"/>
        <w:jc w:val="both"/>
        <w:rPr>
          <w:rFonts w:cs="Arial"/>
          <w:b w:val="0"/>
          <w:spacing w:val="-2"/>
          <w:sz w:val="22"/>
          <w:szCs w:val="22"/>
          <w:lang w:val="es-CO"/>
        </w:rPr>
      </w:pPr>
      <w:r w:rsidRPr="00427098">
        <w:rPr>
          <w:rFonts w:cs="Arial"/>
          <w:b w:val="0"/>
          <w:spacing w:val="-2"/>
          <w:sz w:val="22"/>
          <w:szCs w:val="22"/>
          <w:lang w:val="es-CO"/>
        </w:rPr>
        <w:t xml:space="preserve">También se podrá, si se cuenta con los recursos para el efecto, acudir al peritaje definitorio consagrado en el artículo 74 de la Ley 80 de 1993 y demás normas constitucionales y legales vigentes, para resolver aquellas controversias de carácter exclusivamente técnico, surgidas en los contratos y que consiste en que las partes acuerdan someter sus diferencias al criterio de expertos (organismo consultivo del Gobierno, asociación profesional o centro docente universitario o de enseñanza superior), designados directamente por ellas, cuya decisión será definitiva y de obligatorio cumplimiento. </w:t>
      </w:r>
    </w:p>
    <w:p w14:paraId="63254666" w14:textId="77777777" w:rsidR="0023656C" w:rsidRPr="00427098" w:rsidRDefault="0023656C" w:rsidP="00C1652B">
      <w:pPr>
        <w:pStyle w:val="Textoindependiente"/>
        <w:jc w:val="both"/>
        <w:rPr>
          <w:rFonts w:cs="Arial"/>
          <w:b w:val="0"/>
          <w:spacing w:val="-2"/>
          <w:sz w:val="22"/>
          <w:szCs w:val="22"/>
          <w:lang w:val="es-CO"/>
        </w:rPr>
      </w:pPr>
    </w:p>
    <w:p w14:paraId="280AA43A" w14:textId="23030234" w:rsidR="0023656C" w:rsidRPr="00427098" w:rsidRDefault="0023656C" w:rsidP="00C1652B">
      <w:pPr>
        <w:pStyle w:val="Textoindependiente"/>
        <w:jc w:val="both"/>
        <w:rPr>
          <w:rFonts w:cs="Arial"/>
          <w:b w:val="0"/>
          <w:sz w:val="22"/>
          <w:szCs w:val="22"/>
          <w:lang w:val="es-CO"/>
        </w:rPr>
      </w:pPr>
      <w:r w:rsidRPr="00427098">
        <w:rPr>
          <w:rFonts w:cs="Arial"/>
          <w:b w:val="0"/>
          <w:spacing w:val="-2"/>
          <w:sz w:val="22"/>
          <w:szCs w:val="22"/>
          <w:lang w:val="es-CO"/>
        </w:rPr>
        <w:t xml:space="preserve">Los mecanismos y procedimientos de solución alternativa de conflictos, </w:t>
      </w:r>
      <w:r w:rsidR="00541461" w:rsidRPr="00427098">
        <w:rPr>
          <w:rFonts w:cs="Arial"/>
          <w:b w:val="0"/>
          <w:spacing w:val="-2"/>
          <w:sz w:val="22"/>
          <w:szCs w:val="22"/>
          <w:lang w:val="es-CO"/>
        </w:rPr>
        <w:t xml:space="preserve">si no se encuentran pactados dentro del contrato </w:t>
      </w:r>
      <w:r w:rsidRPr="00427098">
        <w:rPr>
          <w:rFonts w:cs="Arial"/>
          <w:b w:val="0"/>
          <w:spacing w:val="-2"/>
          <w:sz w:val="22"/>
          <w:szCs w:val="22"/>
          <w:lang w:val="es-CO"/>
        </w:rPr>
        <w:t>serán acordados por las partes en acta que se suscribirá en su oportunidad.</w:t>
      </w:r>
      <w:r w:rsidRPr="00427098">
        <w:rPr>
          <w:rFonts w:cs="Arial"/>
          <w:b w:val="0"/>
          <w:sz w:val="22"/>
          <w:szCs w:val="22"/>
        </w:rPr>
        <w:t xml:space="preserve"> E</w:t>
      </w:r>
      <w:r w:rsidRPr="00427098">
        <w:rPr>
          <w:rFonts w:cs="Arial"/>
          <w:b w:val="0"/>
          <w:sz w:val="22"/>
          <w:szCs w:val="22"/>
          <w:lang w:val="es-CO"/>
        </w:rPr>
        <w:t>n el evento de no lograr un acuerdo, sobre el mecanismo y procedimiento para solucionar los conflictos, se acudirá a cualquier otro mecanismo alternativo de solución de conflictos, y si fracasa la solución alternativa de conflictos, se acudirá al juez del contrato.</w:t>
      </w:r>
    </w:p>
    <w:p w14:paraId="6B3137D1" w14:textId="77777777" w:rsidR="00472EE3" w:rsidRPr="00427098" w:rsidRDefault="00472EE3" w:rsidP="00C1652B">
      <w:pPr>
        <w:pStyle w:val="Textoindependiente"/>
        <w:jc w:val="both"/>
        <w:rPr>
          <w:rFonts w:cs="Arial"/>
          <w:b w:val="0"/>
          <w:sz w:val="22"/>
          <w:szCs w:val="22"/>
          <w:lang w:val="es-CO"/>
        </w:rPr>
      </w:pPr>
    </w:p>
    <w:p w14:paraId="5A374389" w14:textId="7D405031" w:rsidR="00472EE3" w:rsidRPr="00427098" w:rsidRDefault="003F5EC4" w:rsidP="00C1652B">
      <w:pPr>
        <w:pStyle w:val="Textoindependiente"/>
        <w:jc w:val="both"/>
        <w:rPr>
          <w:rFonts w:cs="Arial"/>
          <w:b w:val="0"/>
          <w:sz w:val="22"/>
          <w:szCs w:val="22"/>
          <w:lang w:val="es-CO"/>
        </w:rPr>
      </w:pPr>
      <w:r w:rsidRPr="00427098">
        <w:rPr>
          <w:rFonts w:cs="Arial"/>
          <w:b w:val="0"/>
          <w:sz w:val="22"/>
          <w:szCs w:val="22"/>
          <w:lang w:val="es-CO"/>
        </w:rPr>
        <w:t>Para la inclusión de</w:t>
      </w:r>
      <w:r w:rsidR="006159F8" w:rsidRPr="00427098">
        <w:rPr>
          <w:rFonts w:cs="Arial"/>
          <w:b w:val="0"/>
          <w:sz w:val="22"/>
          <w:szCs w:val="22"/>
          <w:lang w:val="es-CO"/>
        </w:rPr>
        <w:t xml:space="preserve"> cláusula</w:t>
      </w:r>
      <w:r w:rsidRPr="00427098">
        <w:rPr>
          <w:rFonts w:cs="Arial"/>
          <w:b w:val="0"/>
          <w:sz w:val="22"/>
          <w:szCs w:val="22"/>
          <w:lang w:val="es-CO"/>
        </w:rPr>
        <w:t>s</w:t>
      </w:r>
      <w:r w:rsidR="006159F8" w:rsidRPr="00427098">
        <w:rPr>
          <w:rFonts w:cs="Arial"/>
          <w:b w:val="0"/>
          <w:sz w:val="22"/>
          <w:szCs w:val="22"/>
          <w:lang w:val="es-CO"/>
        </w:rPr>
        <w:t xml:space="preserve"> compromisoria</w:t>
      </w:r>
      <w:r w:rsidRPr="00427098">
        <w:rPr>
          <w:rFonts w:cs="Arial"/>
          <w:b w:val="0"/>
          <w:sz w:val="22"/>
          <w:szCs w:val="22"/>
          <w:lang w:val="es-CO"/>
        </w:rPr>
        <w:t>s</w:t>
      </w:r>
      <w:r w:rsidR="006159F8" w:rsidRPr="00427098">
        <w:rPr>
          <w:rFonts w:cs="Arial"/>
          <w:b w:val="0"/>
          <w:sz w:val="22"/>
          <w:szCs w:val="22"/>
          <w:lang w:val="es-CO"/>
        </w:rPr>
        <w:t xml:space="preserve">, arbitraje nacional o </w:t>
      </w:r>
      <w:r w:rsidR="00362917" w:rsidRPr="00427098">
        <w:rPr>
          <w:rFonts w:cs="Arial"/>
          <w:b w:val="0"/>
          <w:sz w:val="22"/>
          <w:szCs w:val="22"/>
          <w:lang w:val="es-CO"/>
        </w:rPr>
        <w:t>internacional, se</w:t>
      </w:r>
      <w:r w:rsidRPr="00427098">
        <w:rPr>
          <w:rFonts w:cs="Arial"/>
          <w:b w:val="0"/>
          <w:sz w:val="22"/>
          <w:szCs w:val="22"/>
          <w:lang w:val="es-CO"/>
        </w:rPr>
        <w:t xml:space="preserve"> deberá dar aplicación a lo dispuesto en la </w:t>
      </w:r>
      <w:r w:rsidR="002007E9" w:rsidRPr="00427098">
        <w:rPr>
          <w:rFonts w:cs="Arial"/>
          <w:b w:val="0"/>
          <w:sz w:val="22"/>
          <w:szCs w:val="22"/>
          <w:lang w:val="es-CO"/>
        </w:rPr>
        <w:t>Directiva Presidencial No. 04 del 18 de mayo de 2018.</w:t>
      </w:r>
    </w:p>
    <w:p w14:paraId="3B4B117F" w14:textId="77777777" w:rsidR="0023656C" w:rsidRPr="00427098" w:rsidRDefault="0023656C" w:rsidP="00C1652B">
      <w:pPr>
        <w:pStyle w:val="Textoindependiente"/>
        <w:jc w:val="both"/>
        <w:rPr>
          <w:rFonts w:cs="Arial"/>
          <w:sz w:val="22"/>
          <w:szCs w:val="22"/>
        </w:rPr>
      </w:pPr>
    </w:p>
    <w:p w14:paraId="72E24B3E" w14:textId="77777777" w:rsidR="00981C3D" w:rsidRDefault="00981C3D" w:rsidP="00C1652B">
      <w:pPr>
        <w:pStyle w:val="Textoindependiente"/>
        <w:jc w:val="center"/>
        <w:rPr>
          <w:rFonts w:cs="Arial"/>
          <w:sz w:val="22"/>
          <w:szCs w:val="22"/>
          <w:lang w:val="es-CO"/>
        </w:rPr>
      </w:pPr>
    </w:p>
    <w:p w14:paraId="27CD1D03" w14:textId="61F2FFE2" w:rsidR="009C101B" w:rsidRPr="00427098" w:rsidRDefault="009C101B" w:rsidP="00C1652B">
      <w:pPr>
        <w:pStyle w:val="Textoindependiente"/>
        <w:jc w:val="center"/>
        <w:rPr>
          <w:rFonts w:cs="Arial"/>
          <w:sz w:val="22"/>
          <w:szCs w:val="22"/>
          <w:lang w:val="es-CO"/>
        </w:rPr>
      </w:pPr>
      <w:r w:rsidRPr="00427098">
        <w:rPr>
          <w:rFonts w:cs="Arial"/>
          <w:sz w:val="22"/>
          <w:szCs w:val="22"/>
          <w:lang w:val="es-CO"/>
        </w:rPr>
        <w:t>TÍTULO I</w:t>
      </w:r>
      <w:r w:rsidR="001F28EE" w:rsidRPr="00427098">
        <w:rPr>
          <w:rFonts w:cs="Arial"/>
          <w:sz w:val="22"/>
          <w:szCs w:val="22"/>
          <w:lang w:val="es-CO"/>
        </w:rPr>
        <w:t>V</w:t>
      </w:r>
    </w:p>
    <w:p w14:paraId="02DED1D0" w14:textId="41540009" w:rsidR="009C101B" w:rsidRPr="00427098" w:rsidRDefault="009C101B" w:rsidP="00C1652B">
      <w:pPr>
        <w:ind w:left="4" w:right="110" w:firstLine="48"/>
        <w:jc w:val="center"/>
        <w:rPr>
          <w:rFonts w:ascii="Arial Narrow" w:hAnsi="Arial Narrow" w:cs="Arial"/>
          <w:b/>
          <w:sz w:val="22"/>
          <w:szCs w:val="22"/>
          <w:lang w:val="es-CO"/>
        </w:rPr>
      </w:pPr>
      <w:r w:rsidRPr="00427098">
        <w:rPr>
          <w:rFonts w:ascii="Arial Narrow" w:hAnsi="Arial Narrow" w:cs="Arial"/>
          <w:b/>
          <w:sz w:val="22"/>
          <w:szCs w:val="22"/>
          <w:lang w:val="es-CO"/>
        </w:rPr>
        <w:t>ETAPA POST-CONTRACTUAL.</w:t>
      </w:r>
      <w:r w:rsidR="00086B77" w:rsidRPr="00427098">
        <w:rPr>
          <w:rFonts w:ascii="Arial Narrow" w:hAnsi="Arial Narrow" w:cs="Arial"/>
          <w:b/>
          <w:sz w:val="22"/>
          <w:szCs w:val="22"/>
          <w:lang w:val="es-CO"/>
        </w:rPr>
        <w:t xml:space="preserve"> </w:t>
      </w:r>
    </w:p>
    <w:p w14:paraId="7877E675" w14:textId="77777777" w:rsidR="0023656C" w:rsidRPr="00427098" w:rsidRDefault="0023656C" w:rsidP="00C1652B">
      <w:pPr>
        <w:jc w:val="both"/>
        <w:rPr>
          <w:rFonts w:ascii="Arial Narrow" w:hAnsi="Arial Narrow" w:cs="Arial"/>
          <w:b/>
          <w:sz w:val="22"/>
          <w:szCs w:val="22"/>
          <w:lang w:val="es-CO"/>
        </w:rPr>
      </w:pPr>
    </w:p>
    <w:p w14:paraId="2AD1015A" w14:textId="588B7F6E" w:rsidR="0023656C" w:rsidRPr="00427098" w:rsidRDefault="0023656C" w:rsidP="00C1652B">
      <w:pPr>
        <w:pStyle w:val="Ttulo2"/>
        <w:tabs>
          <w:tab w:val="left" w:pos="8789"/>
        </w:tabs>
        <w:ind w:right="51"/>
        <w:jc w:val="both"/>
        <w:rPr>
          <w:rFonts w:cs="Arial"/>
          <w:b w:val="0"/>
          <w:sz w:val="22"/>
          <w:szCs w:val="22"/>
        </w:rPr>
      </w:pPr>
      <w:r w:rsidRPr="00427098">
        <w:rPr>
          <w:rFonts w:cs="Arial"/>
          <w:sz w:val="22"/>
          <w:szCs w:val="22"/>
          <w:u w:val="single"/>
        </w:rPr>
        <w:t>ARTÍCULO 4</w:t>
      </w:r>
      <w:r w:rsidR="008D3BBE" w:rsidRPr="00427098">
        <w:rPr>
          <w:rFonts w:cs="Arial"/>
          <w:sz w:val="22"/>
          <w:szCs w:val="22"/>
          <w:u w:val="single"/>
        </w:rPr>
        <w:t>6</w:t>
      </w:r>
      <w:r w:rsidRPr="00427098">
        <w:rPr>
          <w:rFonts w:cs="Arial"/>
          <w:sz w:val="22"/>
          <w:szCs w:val="22"/>
          <w:u w:val="single"/>
        </w:rPr>
        <w:t xml:space="preserve">. ETAPA </w:t>
      </w:r>
      <w:proofErr w:type="gramStart"/>
      <w:r w:rsidRPr="00427098">
        <w:rPr>
          <w:rFonts w:cs="Arial"/>
          <w:sz w:val="22"/>
          <w:szCs w:val="22"/>
          <w:u w:val="single"/>
        </w:rPr>
        <w:t>POSTCONTRACTUAL.</w:t>
      </w:r>
      <w:r w:rsidR="009C101B" w:rsidRPr="00427098">
        <w:rPr>
          <w:rFonts w:cs="Arial"/>
          <w:sz w:val="22"/>
          <w:szCs w:val="22"/>
          <w:u w:val="single"/>
        </w:rPr>
        <w:t>-</w:t>
      </w:r>
      <w:proofErr w:type="gramEnd"/>
      <w:r w:rsidRPr="00427098">
        <w:rPr>
          <w:rFonts w:cs="Arial"/>
          <w:b w:val="0"/>
          <w:sz w:val="22"/>
          <w:szCs w:val="22"/>
        </w:rPr>
        <w:t xml:space="preserve"> Esta etapa inicia con la terminación del contrato y</w:t>
      </w:r>
      <w:r w:rsidR="00CA0A0B" w:rsidRPr="00427098">
        <w:rPr>
          <w:rFonts w:cs="Arial"/>
          <w:b w:val="0"/>
          <w:sz w:val="22"/>
          <w:szCs w:val="22"/>
        </w:rPr>
        <w:t>/o</w:t>
      </w:r>
      <w:r w:rsidR="009C101B" w:rsidRPr="00427098">
        <w:rPr>
          <w:rFonts w:cs="Arial"/>
          <w:b w:val="0"/>
          <w:sz w:val="22"/>
          <w:szCs w:val="22"/>
        </w:rPr>
        <w:t xml:space="preserve"> convenio y </w:t>
      </w:r>
      <w:r w:rsidRPr="00427098">
        <w:rPr>
          <w:rFonts w:cs="Arial"/>
          <w:b w:val="0"/>
          <w:sz w:val="22"/>
          <w:szCs w:val="22"/>
        </w:rPr>
        <w:t>finaliza con la liquidación del mismo</w:t>
      </w:r>
      <w:r w:rsidR="0051077B" w:rsidRPr="00427098">
        <w:rPr>
          <w:rFonts w:cs="Arial"/>
          <w:b w:val="0"/>
          <w:sz w:val="22"/>
          <w:szCs w:val="22"/>
        </w:rPr>
        <w:t xml:space="preserve"> en los casos que se requiera</w:t>
      </w:r>
      <w:r w:rsidRPr="00427098">
        <w:rPr>
          <w:rFonts w:cs="Arial"/>
          <w:b w:val="0"/>
          <w:sz w:val="22"/>
          <w:szCs w:val="22"/>
        </w:rPr>
        <w:t>.</w:t>
      </w:r>
    </w:p>
    <w:p w14:paraId="667711FE" w14:textId="77777777" w:rsidR="001B1616" w:rsidRPr="00427098" w:rsidRDefault="001B1616" w:rsidP="001B1616"/>
    <w:p w14:paraId="076FDEE5" w14:textId="0404F43E" w:rsidR="0023656C" w:rsidRPr="00427098" w:rsidRDefault="0023656C" w:rsidP="00C1652B">
      <w:pPr>
        <w:pStyle w:val="Textoindependiente"/>
        <w:jc w:val="both"/>
        <w:rPr>
          <w:rFonts w:cs="Arial"/>
          <w:b w:val="0"/>
          <w:sz w:val="22"/>
          <w:szCs w:val="22"/>
          <w:lang w:val="es-CO"/>
        </w:rPr>
      </w:pPr>
      <w:r w:rsidRPr="00427098">
        <w:rPr>
          <w:rFonts w:cs="Arial"/>
          <w:iCs/>
          <w:sz w:val="22"/>
          <w:szCs w:val="22"/>
          <w:u w:val="single"/>
          <w:lang w:val="es-CO"/>
        </w:rPr>
        <w:t>ARTÍCULO 4</w:t>
      </w:r>
      <w:r w:rsidR="008D3BBE" w:rsidRPr="00427098">
        <w:rPr>
          <w:rFonts w:cs="Arial"/>
          <w:iCs/>
          <w:sz w:val="22"/>
          <w:szCs w:val="22"/>
          <w:u w:val="single"/>
          <w:lang w:val="es-CO"/>
        </w:rPr>
        <w:t>7</w:t>
      </w:r>
      <w:r w:rsidRPr="00427098">
        <w:rPr>
          <w:rFonts w:cs="Arial"/>
          <w:iCs/>
          <w:sz w:val="22"/>
          <w:szCs w:val="22"/>
          <w:u w:val="single"/>
          <w:lang w:val="es-CO"/>
        </w:rPr>
        <w:t xml:space="preserve">. TERMINACIÓN NORMAL DEL CONTRATO O </w:t>
      </w:r>
      <w:proofErr w:type="gramStart"/>
      <w:r w:rsidRPr="00427098">
        <w:rPr>
          <w:rFonts w:cs="Arial"/>
          <w:iCs/>
          <w:sz w:val="22"/>
          <w:szCs w:val="22"/>
          <w:u w:val="single"/>
          <w:lang w:val="es-CO"/>
        </w:rPr>
        <w:t>CONVENIO</w:t>
      </w:r>
      <w:r w:rsidR="009C101B" w:rsidRPr="00427098">
        <w:rPr>
          <w:rFonts w:cs="Arial"/>
          <w:iCs/>
          <w:sz w:val="22"/>
          <w:szCs w:val="22"/>
          <w:u w:val="single"/>
          <w:lang w:val="es-CO"/>
        </w:rPr>
        <w:t>.-</w:t>
      </w:r>
      <w:proofErr w:type="gramEnd"/>
      <w:r w:rsidRPr="00427098">
        <w:rPr>
          <w:rFonts w:cs="Arial"/>
          <w:sz w:val="22"/>
          <w:szCs w:val="22"/>
          <w:lang w:val="es-CO"/>
        </w:rPr>
        <w:t xml:space="preserve"> </w:t>
      </w:r>
      <w:r w:rsidRPr="00427098">
        <w:rPr>
          <w:rFonts w:cs="Arial"/>
          <w:b w:val="0"/>
          <w:sz w:val="22"/>
          <w:szCs w:val="22"/>
          <w:lang w:val="es-CO"/>
        </w:rPr>
        <w:t xml:space="preserve">La terminación del contrato es normal, en los siguientes casos: </w:t>
      </w:r>
    </w:p>
    <w:p w14:paraId="69C69F20" w14:textId="77777777" w:rsidR="0023656C" w:rsidRPr="00427098" w:rsidRDefault="0023656C" w:rsidP="00C1652B">
      <w:pPr>
        <w:pStyle w:val="Textoindependiente"/>
        <w:jc w:val="both"/>
        <w:rPr>
          <w:rFonts w:cs="Arial"/>
          <w:sz w:val="22"/>
          <w:szCs w:val="22"/>
          <w:lang w:val="es-CO"/>
        </w:rPr>
      </w:pPr>
      <w:r w:rsidRPr="00427098">
        <w:rPr>
          <w:rFonts w:cs="Arial"/>
          <w:sz w:val="22"/>
          <w:szCs w:val="22"/>
          <w:lang w:val="es-CO"/>
        </w:rPr>
        <w:t xml:space="preserve"> </w:t>
      </w:r>
    </w:p>
    <w:p w14:paraId="6BDF271B" w14:textId="7AA47C51" w:rsidR="009C101B" w:rsidRPr="00427098" w:rsidRDefault="009C101B" w:rsidP="00C1652B">
      <w:pPr>
        <w:widowControl w:val="0"/>
        <w:tabs>
          <w:tab w:val="left" w:pos="-1080"/>
          <w:tab w:val="left" w:pos="-709"/>
          <w:tab w:val="left" w:pos="709"/>
        </w:tabs>
        <w:suppressAutoHyphens/>
        <w:jc w:val="both"/>
        <w:rPr>
          <w:rFonts w:ascii="Arial Narrow" w:hAnsi="Arial Narrow" w:cs="Arial"/>
          <w:sz w:val="22"/>
          <w:szCs w:val="22"/>
          <w:lang w:val="es-CO"/>
        </w:rPr>
      </w:pPr>
      <w:r w:rsidRPr="00427098">
        <w:rPr>
          <w:rFonts w:ascii="Arial Narrow" w:hAnsi="Arial Narrow" w:cs="Arial"/>
          <w:b/>
          <w:sz w:val="22"/>
          <w:szCs w:val="22"/>
          <w:lang w:val="es-CO"/>
        </w:rPr>
        <w:t xml:space="preserve">a. </w:t>
      </w:r>
      <w:r w:rsidR="0023656C" w:rsidRPr="00427098">
        <w:rPr>
          <w:rFonts w:ascii="Arial Narrow" w:hAnsi="Arial Narrow" w:cs="Arial"/>
          <w:b/>
          <w:sz w:val="22"/>
          <w:szCs w:val="22"/>
          <w:lang w:val="es-CO"/>
        </w:rPr>
        <w:t>Cumplimiento del objeto.</w:t>
      </w:r>
      <w:r w:rsidR="0023656C" w:rsidRPr="00427098">
        <w:rPr>
          <w:rFonts w:ascii="Arial Narrow" w:hAnsi="Arial Narrow" w:cs="Arial"/>
          <w:bCs/>
          <w:sz w:val="22"/>
          <w:szCs w:val="22"/>
          <w:lang w:val="es-CO"/>
        </w:rPr>
        <w:t xml:space="preserve"> Cuando </w:t>
      </w:r>
      <w:r w:rsidR="00DD129C" w:rsidRPr="00427098">
        <w:rPr>
          <w:rFonts w:ascii="Arial Narrow" w:hAnsi="Arial Narrow" w:cs="Arial"/>
          <w:bCs/>
          <w:sz w:val="22"/>
          <w:szCs w:val="22"/>
          <w:lang w:val="es-CO"/>
        </w:rPr>
        <w:t xml:space="preserve">se haya previsto en </w:t>
      </w:r>
      <w:r w:rsidR="006159F8" w:rsidRPr="00427098">
        <w:rPr>
          <w:rFonts w:ascii="Arial Narrow" w:hAnsi="Arial Narrow" w:cs="Arial"/>
          <w:bCs/>
          <w:sz w:val="22"/>
          <w:szCs w:val="22"/>
          <w:lang w:val="es-CO"/>
        </w:rPr>
        <w:t>el</w:t>
      </w:r>
      <w:r w:rsidR="00DD129C" w:rsidRPr="00427098">
        <w:rPr>
          <w:rFonts w:ascii="Arial Narrow" w:hAnsi="Arial Narrow" w:cs="Arial"/>
          <w:bCs/>
          <w:sz w:val="22"/>
          <w:szCs w:val="22"/>
          <w:lang w:val="es-CO"/>
        </w:rPr>
        <w:t xml:space="preserve"> contrato y </w:t>
      </w:r>
      <w:r w:rsidR="0023656C" w:rsidRPr="00427098">
        <w:rPr>
          <w:rFonts w:ascii="Arial Narrow" w:hAnsi="Arial Narrow" w:cs="Arial"/>
          <w:bCs/>
          <w:sz w:val="22"/>
          <w:szCs w:val="22"/>
          <w:lang w:val="es-CO"/>
        </w:rPr>
        <w:t>de acuerdo con lo certificado en el informe final del supervisor o interventor, se</w:t>
      </w:r>
      <w:r w:rsidR="00417F02" w:rsidRPr="00427098">
        <w:rPr>
          <w:rFonts w:ascii="Arial Narrow" w:hAnsi="Arial Narrow" w:cs="Arial"/>
          <w:bCs/>
          <w:sz w:val="22"/>
          <w:szCs w:val="22"/>
          <w:lang w:val="es-CO"/>
        </w:rPr>
        <w:t xml:space="preserve"> acredite la ejecución</w:t>
      </w:r>
      <w:r w:rsidR="00DD129C" w:rsidRPr="00427098">
        <w:rPr>
          <w:rFonts w:ascii="Arial Narrow" w:hAnsi="Arial Narrow" w:cs="Arial"/>
          <w:bCs/>
          <w:sz w:val="22"/>
          <w:szCs w:val="22"/>
          <w:lang w:val="es-CO"/>
        </w:rPr>
        <w:t xml:space="preserve"> a satisfacción </w:t>
      </w:r>
      <w:r w:rsidR="00417F02" w:rsidRPr="00427098">
        <w:rPr>
          <w:rFonts w:ascii="Arial Narrow" w:hAnsi="Arial Narrow" w:cs="Arial"/>
          <w:bCs/>
          <w:sz w:val="22"/>
          <w:szCs w:val="22"/>
          <w:lang w:val="es-CO"/>
        </w:rPr>
        <w:t>d</w:t>
      </w:r>
      <w:r w:rsidR="00DD129C" w:rsidRPr="00427098">
        <w:rPr>
          <w:rFonts w:ascii="Arial Narrow" w:hAnsi="Arial Narrow" w:cs="Arial"/>
          <w:bCs/>
          <w:sz w:val="22"/>
          <w:szCs w:val="22"/>
          <w:lang w:val="es-CO"/>
        </w:rPr>
        <w:t xml:space="preserve">el objeto del contrato y </w:t>
      </w:r>
      <w:r w:rsidR="00417F02" w:rsidRPr="00427098">
        <w:rPr>
          <w:rFonts w:ascii="Arial Narrow" w:hAnsi="Arial Narrow" w:cs="Arial"/>
          <w:bCs/>
          <w:sz w:val="22"/>
          <w:szCs w:val="22"/>
          <w:lang w:val="es-CO"/>
        </w:rPr>
        <w:t>el</w:t>
      </w:r>
      <w:r w:rsidR="0023656C" w:rsidRPr="00427098">
        <w:rPr>
          <w:rFonts w:ascii="Arial Narrow" w:hAnsi="Arial Narrow" w:cs="Arial"/>
          <w:bCs/>
          <w:sz w:val="22"/>
          <w:szCs w:val="22"/>
          <w:lang w:val="es-CO"/>
        </w:rPr>
        <w:t xml:space="preserve"> cumpli</w:t>
      </w:r>
      <w:r w:rsidR="00417F02" w:rsidRPr="00427098">
        <w:rPr>
          <w:rFonts w:ascii="Arial Narrow" w:hAnsi="Arial Narrow" w:cs="Arial"/>
          <w:bCs/>
          <w:sz w:val="22"/>
          <w:szCs w:val="22"/>
          <w:lang w:val="es-CO"/>
        </w:rPr>
        <w:t>miento</w:t>
      </w:r>
      <w:r w:rsidR="0023656C" w:rsidRPr="00427098">
        <w:rPr>
          <w:rFonts w:ascii="Arial Narrow" w:hAnsi="Arial Narrow" w:cs="Arial"/>
          <w:bCs/>
          <w:sz w:val="22"/>
          <w:szCs w:val="22"/>
          <w:lang w:val="es-CO"/>
        </w:rPr>
        <w:t xml:space="preserve"> a cabalidad </w:t>
      </w:r>
      <w:r w:rsidR="00417F02" w:rsidRPr="00427098">
        <w:rPr>
          <w:rFonts w:ascii="Arial Narrow" w:hAnsi="Arial Narrow" w:cs="Arial"/>
          <w:bCs/>
          <w:sz w:val="22"/>
          <w:szCs w:val="22"/>
          <w:lang w:val="es-CO"/>
        </w:rPr>
        <w:t xml:space="preserve">de </w:t>
      </w:r>
      <w:r w:rsidR="0023656C" w:rsidRPr="00427098">
        <w:rPr>
          <w:rFonts w:ascii="Arial Narrow" w:hAnsi="Arial Narrow" w:cs="Arial"/>
          <w:bCs/>
          <w:sz w:val="22"/>
          <w:szCs w:val="22"/>
          <w:lang w:val="es-CO"/>
        </w:rPr>
        <w:t xml:space="preserve">la totalidad de </w:t>
      </w:r>
      <w:r w:rsidR="0023656C" w:rsidRPr="00427098">
        <w:rPr>
          <w:rFonts w:ascii="Arial Narrow" w:hAnsi="Arial Narrow" w:cs="Arial"/>
          <w:sz w:val="22"/>
          <w:szCs w:val="22"/>
          <w:lang w:val="es-CO"/>
        </w:rPr>
        <w:t xml:space="preserve">obligaciones </w:t>
      </w:r>
      <w:r w:rsidR="00DD129C" w:rsidRPr="00427098">
        <w:rPr>
          <w:rFonts w:ascii="Arial Narrow" w:hAnsi="Arial Narrow" w:cs="Arial"/>
          <w:sz w:val="22"/>
          <w:szCs w:val="22"/>
          <w:lang w:val="es-CO"/>
        </w:rPr>
        <w:t xml:space="preserve">a cargo de las partes. </w:t>
      </w:r>
    </w:p>
    <w:p w14:paraId="650A18F9" w14:textId="3632C997" w:rsidR="0023656C" w:rsidRPr="00427098" w:rsidRDefault="0023656C" w:rsidP="00C1652B">
      <w:pPr>
        <w:widowControl w:val="0"/>
        <w:tabs>
          <w:tab w:val="left" w:pos="-1080"/>
          <w:tab w:val="left" w:pos="-709"/>
          <w:tab w:val="left" w:pos="709"/>
        </w:tabs>
        <w:suppressAutoHyphens/>
        <w:jc w:val="both"/>
        <w:rPr>
          <w:rFonts w:ascii="Arial Narrow" w:hAnsi="Arial Narrow" w:cs="Arial"/>
          <w:sz w:val="22"/>
          <w:szCs w:val="22"/>
          <w:lang w:val="es-CO"/>
        </w:rPr>
      </w:pPr>
    </w:p>
    <w:p w14:paraId="7B131FFD" w14:textId="77777777" w:rsidR="009C101B" w:rsidRPr="00427098" w:rsidRDefault="009C101B" w:rsidP="00C1652B">
      <w:pPr>
        <w:widowControl w:val="0"/>
        <w:tabs>
          <w:tab w:val="left" w:pos="-1080"/>
          <w:tab w:val="left" w:pos="-709"/>
        </w:tabs>
        <w:suppressAutoHyphens/>
        <w:jc w:val="both"/>
        <w:rPr>
          <w:rFonts w:ascii="Arial Narrow" w:hAnsi="Arial Narrow" w:cs="Arial"/>
          <w:b/>
          <w:i/>
          <w:iCs/>
          <w:sz w:val="22"/>
          <w:szCs w:val="22"/>
          <w:lang w:val="es-CO"/>
        </w:rPr>
      </w:pPr>
      <w:r w:rsidRPr="00427098">
        <w:rPr>
          <w:rFonts w:ascii="Arial Narrow" w:hAnsi="Arial Narrow" w:cs="Arial"/>
          <w:b/>
          <w:sz w:val="22"/>
          <w:szCs w:val="22"/>
          <w:lang w:val="es-CO"/>
        </w:rPr>
        <w:t xml:space="preserve">b. </w:t>
      </w:r>
      <w:r w:rsidR="0023656C" w:rsidRPr="00427098">
        <w:rPr>
          <w:rFonts w:ascii="Arial Narrow" w:hAnsi="Arial Narrow" w:cs="Arial"/>
          <w:b/>
          <w:sz w:val="22"/>
          <w:szCs w:val="22"/>
          <w:lang w:val="es-CO"/>
        </w:rPr>
        <w:t>Vencimiento del plazo de ejecución del contrato.</w:t>
      </w:r>
      <w:r w:rsidR="0023656C" w:rsidRPr="00427098">
        <w:rPr>
          <w:rFonts w:ascii="Arial Narrow" w:hAnsi="Arial Narrow" w:cs="Arial"/>
          <w:b/>
          <w:i/>
          <w:iCs/>
          <w:sz w:val="22"/>
          <w:szCs w:val="22"/>
          <w:lang w:val="es-CO"/>
        </w:rPr>
        <w:t xml:space="preserve"> </w:t>
      </w:r>
    </w:p>
    <w:p w14:paraId="4F6CE9B7" w14:textId="3A5E8C45" w:rsidR="0023656C" w:rsidRPr="00427098" w:rsidRDefault="0023656C" w:rsidP="00C1652B">
      <w:pPr>
        <w:widowControl w:val="0"/>
        <w:tabs>
          <w:tab w:val="left" w:pos="-1080"/>
          <w:tab w:val="left" w:pos="-709"/>
        </w:tabs>
        <w:suppressAutoHyphens/>
        <w:jc w:val="both"/>
        <w:rPr>
          <w:rFonts w:ascii="Arial Narrow" w:hAnsi="Arial Narrow" w:cs="Arial"/>
          <w:sz w:val="22"/>
          <w:szCs w:val="22"/>
          <w:lang w:val="es-CO"/>
        </w:rPr>
      </w:pPr>
    </w:p>
    <w:p w14:paraId="0D5349BA" w14:textId="6F072FC4" w:rsidR="0023656C" w:rsidRPr="00427098" w:rsidRDefault="009C101B" w:rsidP="00C1652B">
      <w:pPr>
        <w:widowControl w:val="0"/>
        <w:tabs>
          <w:tab w:val="left" w:pos="-1080"/>
          <w:tab w:val="left" w:pos="-709"/>
        </w:tabs>
        <w:suppressAutoHyphens/>
        <w:jc w:val="both"/>
        <w:rPr>
          <w:rFonts w:ascii="Arial Narrow" w:hAnsi="Arial Narrow" w:cs="Arial"/>
          <w:sz w:val="22"/>
          <w:szCs w:val="22"/>
          <w:lang w:val="es-CO"/>
        </w:rPr>
      </w:pPr>
      <w:r w:rsidRPr="00427098">
        <w:rPr>
          <w:rFonts w:ascii="Arial Narrow" w:hAnsi="Arial Narrow" w:cs="Arial"/>
          <w:b/>
          <w:sz w:val="22"/>
          <w:szCs w:val="22"/>
          <w:lang w:val="es-CO"/>
        </w:rPr>
        <w:t xml:space="preserve">c. </w:t>
      </w:r>
      <w:r w:rsidR="0023656C" w:rsidRPr="00427098">
        <w:rPr>
          <w:rFonts w:ascii="Arial Narrow" w:hAnsi="Arial Narrow" w:cs="Arial"/>
          <w:b/>
          <w:sz w:val="22"/>
          <w:szCs w:val="22"/>
          <w:lang w:val="es-CO"/>
        </w:rPr>
        <w:t xml:space="preserve">Agotamiento de los recursos asignados al contrato. </w:t>
      </w:r>
      <w:r w:rsidR="0023656C" w:rsidRPr="00427098">
        <w:rPr>
          <w:rFonts w:ascii="Arial Narrow" w:hAnsi="Arial Narrow" w:cs="Arial"/>
          <w:sz w:val="22"/>
          <w:szCs w:val="22"/>
          <w:lang w:val="es-CO"/>
        </w:rPr>
        <w:t>Cuando</w:t>
      </w:r>
      <w:r w:rsidR="00FC1FD7" w:rsidRPr="00427098">
        <w:rPr>
          <w:rFonts w:ascii="Arial Narrow" w:hAnsi="Arial Narrow" w:cs="Arial"/>
          <w:sz w:val="22"/>
          <w:szCs w:val="22"/>
          <w:lang w:val="es-CO"/>
        </w:rPr>
        <w:t xml:space="preserve"> </w:t>
      </w:r>
      <w:r w:rsidR="0023656C" w:rsidRPr="00427098">
        <w:rPr>
          <w:rFonts w:ascii="Arial Narrow" w:hAnsi="Arial Narrow" w:cs="Arial"/>
          <w:sz w:val="22"/>
          <w:szCs w:val="22"/>
          <w:lang w:val="es-CO"/>
        </w:rPr>
        <w:t>se haya previsto</w:t>
      </w:r>
      <w:r w:rsidR="00417F02" w:rsidRPr="00427098">
        <w:rPr>
          <w:rFonts w:ascii="Arial Narrow" w:hAnsi="Arial Narrow" w:cs="Arial"/>
          <w:sz w:val="22"/>
          <w:szCs w:val="22"/>
          <w:lang w:val="es-CO"/>
        </w:rPr>
        <w:t xml:space="preserve"> en </w:t>
      </w:r>
      <w:r w:rsidR="006159F8" w:rsidRPr="00427098">
        <w:rPr>
          <w:rFonts w:ascii="Arial Narrow" w:hAnsi="Arial Narrow" w:cs="Arial"/>
          <w:sz w:val="22"/>
          <w:szCs w:val="22"/>
          <w:lang w:val="es-CO"/>
        </w:rPr>
        <w:t>el</w:t>
      </w:r>
      <w:r w:rsidR="00417F02" w:rsidRPr="00427098">
        <w:rPr>
          <w:rFonts w:ascii="Arial Narrow" w:hAnsi="Arial Narrow" w:cs="Arial"/>
          <w:sz w:val="22"/>
          <w:szCs w:val="22"/>
          <w:lang w:val="es-CO"/>
        </w:rPr>
        <w:t xml:space="preserve"> contrato</w:t>
      </w:r>
      <w:r w:rsidR="0023656C" w:rsidRPr="00427098">
        <w:rPr>
          <w:rFonts w:ascii="Arial Narrow" w:hAnsi="Arial Narrow" w:cs="Arial"/>
          <w:sz w:val="22"/>
          <w:szCs w:val="22"/>
          <w:lang w:val="es-CO"/>
        </w:rPr>
        <w:t xml:space="preserve">, cumplida esta condición el interventor o supervisor así deberá certificarlo y rendirá el informe correspondiente donde conste la ejecución. </w:t>
      </w:r>
    </w:p>
    <w:p w14:paraId="4F400B28" w14:textId="77777777" w:rsidR="0023656C" w:rsidRPr="00427098" w:rsidRDefault="0023656C" w:rsidP="00C1652B">
      <w:pPr>
        <w:pStyle w:val="Textoindependiente"/>
        <w:jc w:val="both"/>
        <w:rPr>
          <w:rFonts w:cs="Arial"/>
          <w:sz w:val="22"/>
          <w:szCs w:val="22"/>
          <w:lang w:val="es-CO"/>
        </w:rPr>
      </w:pPr>
    </w:p>
    <w:p w14:paraId="74D2E456" w14:textId="48F13C2E" w:rsidR="009C101B" w:rsidRPr="00427098" w:rsidRDefault="00813AB1" w:rsidP="00C1652B">
      <w:pPr>
        <w:pStyle w:val="Textoindependiente"/>
        <w:jc w:val="both"/>
        <w:rPr>
          <w:rFonts w:cs="Arial"/>
          <w:b w:val="0"/>
          <w:sz w:val="22"/>
          <w:szCs w:val="22"/>
          <w:lang w:val="es-CO"/>
        </w:rPr>
      </w:pPr>
      <w:r w:rsidRPr="00427098">
        <w:rPr>
          <w:rFonts w:cs="Arial"/>
          <w:b w:val="0"/>
          <w:sz w:val="22"/>
          <w:szCs w:val="22"/>
        </w:rPr>
        <w:t>U</w:t>
      </w:r>
      <w:r w:rsidR="0023656C" w:rsidRPr="00427098">
        <w:rPr>
          <w:rFonts w:cs="Arial"/>
          <w:b w:val="0"/>
          <w:sz w:val="22"/>
          <w:szCs w:val="22"/>
        </w:rPr>
        <w:t>na vez terminado el contrato o convenio</w:t>
      </w:r>
      <w:r w:rsidRPr="00427098">
        <w:rPr>
          <w:rFonts w:cs="Arial"/>
          <w:b w:val="0"/>
          <w:sz w:val="22"/>
          <w:szCs w:val="22"/>
        </w:rPr>
        <w:t>,</w:t>
      </w:r>
      <w:r w:rsidR="0023656C" w:rsidRPr="00427098">
        <w:rPr>
          <w:rFonts w:cs="Arial"/>
          <w:b w:val="0"/>
          <w:sz w:val="22"/>
          <w:szCs w:val="22"/>
        </w:rPr>
        <w:t xml:space="preserve"> </w:t>
      </w:r>
      <w:r w:rsidRPr="00427098">
        <w:rPr>
          <w:rFonts w:cs="Arial"/>
          <w:b w:val="0"/>
          <w:sz w:val="22"/>
          <w:szCs w:val="22"/>
        </w:rPr>
        <w:t>el Supervisor procederá a efectuar los trámites para su liquidación en los términos y vigencia previstos en el Manual de Supervisión</w:t>
      </w:r>
      <w:r w:rsidR="00FC1FD7" w:rsidRPr="00427098">
        <w:rPr>
          <w:rFonts w:cs="Arial"/>
          <w:b w:val="0"/>
          <w:sz w:val="22"/>
          <w:szCs w:val="22"/>
        </w:rPr>
        <w:t xml:space="preserve"> e Interventoría</w:t>
      </w:r>
      <w:r w:rsidRPr="00427098">
        <w:rPr>
          <w:rFonts w:cs="Arial"/>
          <w:b w:val="0"/>
          <w:sz w:val="22"/>
          <w:szCs w:val="22"/>
        </w:rPr>
        <w:t xml:space="preserve"> de</w:t>
      </w:r>
      <w:r w:rsidR="00B275AA" w:rsidRPr="00427098">
        <w:rPr>
          <w:rFonts w:cs="Arial"/>
          <w:b w:val="0"/>
          <w:sz w:val="22"/>
          <w:szCs w:val="22"/>
        </w:rPr>
        <w:t xml:space="preserve"> la</w:t>
      </w:r>
      <w:r w:rsidRPr="00427098">
        <w:rPr>
          <w:rFonts w:cs="Arial"/>
          <w:b w:val="0"/>
          <w:sz w:val="22"/>
          <w:szCs w:val="22"/>
        </w:rPr>
        <w:t xml:space="preserve"> </w:t>
      </w:r>
      <w:r w:rsidRPr="00427098">
        <w:rPr>
          <w:rFonts w:cs="Arial"/>
          <w:sz w:val="22"/>
          <w:szCs w:val="22"/>
        </w:rPr>
        <w:t>APC-COLOMBIA</w:t>
      </w:r>
      <w:r w:rsidR="009C101B" w:rsidRPr="00427098">
        <w:rPr>
          <w:rFonts w:cs="Arial"/>
          <w:b w:val="0"/>
          <w:sz w:val="22"/>
          <w:szCs w:val="22"/>
        </w:rPr>
        <w:t xml:space="preserve"> y de conformidad </w:t>
      </w:r>
      <w:r w:rsidR="00C15618" w:rsidRPr="00427098">
        <w:rPr>
          <w:rFonts w:cs="Arial"/>
          <w:b w:val="0"/>
          <w:sz w:val="22"/>
          <w:szCs w:val="22"/>
        </w:rPr>
        <w:t>con</w:t>
      </w:r>
      <w:r w:rsidR="009C101B" w:rsidRPr="00427098">
        <w:rPr>
          <w:rFonts w:cs="Arial"/>
          <w:b w:val="0"/>
          <w:sz w:val="22"/>
          <w:szCs w:val="22"/>
        </w:rPr>
        <w:t xml:space="preserve"> los formatos previstos </w:t>
      </w:r>
      <w:r w:rsidR="00EE2C4A" w:rsidRPr="00427098">
        <w:rPr>
          <w:rFonts w:cs="Arial"/>
          <w:b w:val="0"/>
          <w:sz w:val="22"/>
          <w:szCs w:val="22"/>
        </w:rPr>
        <w:t xml:space="preserve">dentro del sistema </w:t>
      </w:r>
      <w:r w:rsidR="009C101B" w:rsidRPr="00427098">
        <w:rPr>
          <w:rFonts w:cs="Arial"/>
          <w:b w:val="0"/>
          <w:sz w:val="22"/>
          <w:szCs w:val="22"/>
        </w:rPr>
        <w:t>de gestión integral</w:t>
      </w:r>
      <w:r w:rsidR="00EE2C4A" w:rsidRPr="00427098">
        <w:rPr>
          <w:rFonts w:cs="Arial"/>
          <w:b w:val="0"/>
          <w:sz w:val="22"/>
          <w:szCs w:val="22"/>
        </w:rPr>
        <w:t>.</w:t>
      </w:r>
    </w:p>
    <w:p w14:paraId="2BC994EB" w14:textId="77777777" w:rsidR="00EE2C4A" w:rsidRPr="00427098" w:rsidRDefault="00EE2C4A" w:rsidP="00C1652B">
      <w:pPr>
        <w:pStyle w:val="Textoindependiente"/>
        <w:jc w:val="both"/>
        <w:rPr>
          <w:rFonts w:cs="Arial"/>
          <w:b w:val="0"/>
          <w:sz w:val="22"/>
          <w:szCs w:val="22"/>
          <w:lang w:val="es-CO"/>
        </w:rPr>
      </w:pPr>
    </w:p>
    <w:p w14:paraId="50C41107" w14:textId="1846D360" w:rsidR="0023656C" w:rsidRPr="00427098" w:rsidRDefault="0023656C" w:rsidP="00C1652B">
      <w:pPr>
        <w:pStyle w:val="Textoindependiente"/>
        <w:jc w:val="both"/>
        <w:rPr>
          <w:rFonts w:cs="Arial"/>
          <w:b w:val="0"/>
          <w:sz w:val="22"/>
          <w:szCs w:val="22"/>
          <w:lang w:val="es-CO"/>
        </w:rPr>
      </w:pPr>
      <w:r w:rsidRPr="00427098">
        <w:rPr>
          <w:rFonts w:cs="Arial"/>
          <w:iCs/>
          <w:sz w:val="22"/>
          <w:szCs w:val="22"/>
          <w:u w:val="single"/>
          <w:lang w:val="es-CO"/>
        </w:rPr>
        <w:t>ARTÍCULO 4</w:t>
      </w:r>
      <w:r w:rsidR="008D3BBE" w:rsidRPr="00427098">
        <w:rPr>
          <w:rFonts w:cs="Arial"/>
          <w:iCs/>
          <w:sz w:val="22"/>
          <w:szCs w:val="22"/>
          <w:u w:val="single"/>
          <w:lang w:val="es-CO"/>
        </w:rPr>
        <w:t>8</w:t>
      </w:r>
      <w:r w:rsidRPr="00427098">
        <w:rPr>
          <w:rFonts w:cs="Arial"/>
          <w:iCs/>
          <w:sz w:val="22"/>
          <w:szCs w:val="22"/>
          <w:u w:val="single"/>
          <w:lang w:val="es-CO"/>
        </w:rPr>
        <w:t xml:space="preserve">. TERMINACIÓN ANORMAL DEL CONTRATO O </w:t>
      </w:r>
      <w:proofErr w:type="gramStart"/>
      <w:r w:rsidRPr="00427098">
        <w:rPr>
          <w:rFonts w:cs="Arial"/>
          <w:iCs/>
          <w:sz w:val="22"/>
          <w:szCs w:val="22"/>
          <w:u w:val="single"/>
          <w:lang w:val="es-CO"/>
        </w:rPr>
        <w:t>CONVENIO</w:t>
      </w:r>
      <w:r w:rsidR="009C101B" w:rsidRPr="00427098">
        <w:rPr>
          <w:rFonts w:cs="Arial"/>
          <w:iCs/>
          <w:sz w:val="22"/>
          <w:szCs w:val="22"/>
          <w:lang w:val="es-CO"/>
        </w:rPr>
        <w:t>.-</w:t>
      </w:r>
      <w:proofErr w:type="gramEnd"/>
      <w:r w:rsidRPr="00427098">
        <w:rPr>
          <w:rFonts w:cs="Arial"/>
          <w:sz w:val="22"/>
          <w:szCs w:val="22"/>
          <w:lang w:val="es-CO"/>
        </w:rPr>
        <w:t xml:space="preserve"> </w:t>
      </w:r>
      <w:r w:rsidRPr="00427098">
        <w:rPr>
          <w:rFonts w:cs="Arial"/>
          <w:b w:val="0"/>
          <w:sz w:val="22"/>
          <w:szCs w:val="22"/>
          <w:lang w:val="es-CO"/>
        </w:rPr>
        <w:t xml:space="preserve">La terminación del contrato o convenio es anormal, en los siguientes casos: </w:t>
      </w:r>
    </w:p>
    <w:p w14:paraId="0CCE1436" w14:textId="77777777" w:rsidR="0023656C" w:rsidRPr="00427098" w:rsidRDefault="0023656C" w:rsidP="00C1652B">
      <w:pPr>
        <w:pStyle w:val="Textoindependiente"/>
        <w:jc w:val="both"/>
        <w:rPr>
          <w:rFonts w:cs="Arial"/>
          <w:sz w:val="22"/>
          <w:szCs w:val="22"/>
          <w:lang w:val="es-CO"/>
        </w:rPr>
      </w:pPr>
    </w:p>
    <w:p w14:paraId="19FD353B" w14:textId="2F04D10C" w:rsidR="00D73667" w:rsidRPr="00427098" w:rsidRDefault="009C101B" w:rsidP="00C1652B">
      <w:pPr>
        <w:pStyle w:val="Textoindependiente"/>
        <w:jc w:val="both"/>
        <w:rPr>
          <w:rFonts w:cs="Arial"/>
          <w:b w:val="0"/>
          <w:sz w:val="22"/>
          <w:szCs w:val="22"/>
        </w:rPr>
      </w:pPr>
      <w:r w:rsidRPr="00427098">
        <w:rPr>
          <w:rFonts w:cs="Arial"/>
          <w:sz w:val="22"/>
          <w:szCs w:val="22"/>
        </w:rPr>
        <w:t xml:space="preserve">a. </w:t>
      </w:r>
      <w:r w:rsidR="0023656C" w:rsidRPr="00427098">
        <w:rPr>
          <w:rFonts w:cs="Arial"/>
          <w:sz w:val="22"/>
          <w:szCs w:val="22"/>
        </w:rPr>
        <w:t xml:space="preserve">Por </w:t>
      </w:r>
      <w:r w:rsidR="0019569E" w:rsidRPr="00427098">
        <w:rPr>
          <w:rFonts w:cs="Arial"/>
          <w:sz w:val="22"/>
          <w:szCs w:val="22"/>
        </w:rPr>
        <w:t xml:space="preserve">terminación anticipada por </w:t>
      </w:r>
      <w:r w:rsidR="0023656C" w:rsidRPr="00427098">
        <w:rPr>
          <w:rFonts w:cs="Arial"/>
          <w:sz w:val="22"/>
          <w:szCs w:val="22"/>
        </w:rPr>
        <w:t xml:space="preserve">mutuo acuerdo. </w:t>
      </w:r>
      <w:r w:rsidR="0023656C" w:rsidRPr="00427098">
        <w:rPr>
          <w:rFonts w:cs="Arial"/>
          <w:b w:val="0"/>
          <w:sz w:val="22"/>
          <w:szCs w:val="22"/>
        </w:rPr>
        <w:t xml:space="preserve">El contrato o convenio podrá darse por terminado por mutuo acuerdo en forma anticipada, </w:t>
      </w:r>
      <w:r w:rsidR="00FC1FD7" w:rsidRPr="00427098">
        <w:rPr>
          <w:rFonts w:cs="Arial"/>
          <w:b w:val="0"/>
          <w:sz w:val="22"/>
          <w:szCs w:val="22"/>
        </w:rPr>
        <w:t>acreditando las causas</w:t>
      </w:r>
      <w:r w:rsidR="0023656C" w:rsidRPr="00427098">
        <w:rPr>
          <w:rFonts w:cs="Arial"/>
          <w:b w:val="0"/>
          <w:sz w:val="22"/>
          <w:szCs w:val="22"/>
        </w:rPr>
        <w:t xml:space="preserve"> de </w:t>
      </w:r>
      <w:r w:rsidR="00FC1FD7" w:rsidRPr="00427098">
        <w:rPr>
          <w:rFonts w:cs="Arial"/>
          <w:b w:val="0"/>
          <w:sz w:val="22"/>
          <w:szCs w:val="22"/>
        </w:rPr>
        <w:t xml:space="preserve">la </w:t>
      </w:r>
      <w:r w:rsidR="0023656C" w:rsidRPr="00427098">
        <w:rPr>
          <w:rFonts w:cs="Arial"/>
          <w:b w:val="0"/>
          <w:sz w:val="22"/>
          <w:szCs w:val="22"/>
        </w:rPr>
        <w:t xml:space="preserve">decisión </w:t>
      </w:r>
      <w:r w:rsidR="00FC1FD7" w:rsidRPr="00427098">
        <w:rPr>
          <w:rFonts w:cs="Arial"/>
          <w:b w:val="0"/>
          <w:sz w:val="22"/>
          <w:szCs w:val="22"/>
        </w:rPr>
        <w:t>bilateral en acta</w:t>
      </w:r>
      <w:r w:rsidR="00D73667" w:rsidRPr="00427098">
        <w:rPr>
          <w:rFonts w:cs="Arial"/>
          <w:b w:val="0"/>
          <w:sz w:val="22"/>
          <w:szCs w:val="22"/>
        </w:rPr>
        <w:t xml:space="preserve"> de terminación anticipada</w:t>
      </w:r>
      <w:r w:rsidR="00FC1FD7" w:rsidRPr="00427098">
        <w:rPr>
          <w:rFonts w:cs="Arial"/>
          <w:b w:val="0"/>
          <w:sz w:val="22"/>
          <w:szCs w:val="22"/>
        </w:rPr>
        <w:t xml:space="preserve"> suscrita por las partes</w:t>
      </w:r>
      <w:r w:rsidR="00D73667" w:rsidRPr="00427098">
        <w:rPr>
          <w:rFonts w:cs="Arial"/>
          <w:b w:val="0"/>
          <w:sz w:val="22"/>
          <w:szCs w:val="22"/>
        </w:rPr>
        <w:t>.</w:t>
      </w:r>
    </w:p>
    <w:p w14:paraId="1487D0C4" w14:textId="77777777" w:rsidR="0023656C" w:rsidRPr="00427098" w:rsidRDefault="0023656C" w:rsidP="00C1652B">
      <w:pPr>
        <w:pStyle w:val="Textoindependiente"/>
        <w:jc w:val="both"/>
        <w:rPr>
          <w:rFonts w:cs="Arial"/>
          <w:sz w:val="22"/>
          <w:szCs w:val="22"/>
          <w:lang w:val="es-CO"/>
        </w:rPr>
      </w:pPr>
    </w:p>
    <w:p w14:paraId="3960BEB4" w14:textId="699E8DD8" w:rsidR="0023656C" w:rsidRPr="00427098" w:rsidRDefault="009C101B" w:rsidP="00C1652B">
      <w:pPr>
        <w:pStyle w:val="Textoindependiente"/>
        <w:widowControl w:val="0"/>
        <w:jc w:val="both"/>
        <w:rPr>
          <w:rFonts w:cs="Arial"/>
          <w:sz w:val="22"/>
          <w:szCs w:val="22"/>
        </w:rPr>
      </w:pPr>
      <w:r w:rsidRPr="00427098">
        <w:rPr>
          <w:rFonts w:cs="Arial"/>
          <w:sz w:val="22"/>
          <w:szCs w:val="22"/>
        </w:rPr>
        <w:t xml:space="preserve">b. </w:t>
      </w:r>
      <w:r w:rsidR="0023656C" w:rsidRPr="00427098">
        <w:rPr>
          <w:rFonts w:cs="Arial"/>
          <w:sz w:val="22"/>
          <w:szCs w:val="22"/>
        </w:rPr>
        <w:t>Por incumplimiento del contratista.</w:t>
      </w:r>
      <w:r w:rsidR="0023656C" w:rsidRPr="00427098">
        <w:rPr>
          <w:rFonts w:cs="Arial"/>
          <w:bCs/>
          <w:sz w:val="22"/>
          <w:szCs w:val="22"/>
        </w:rPr>
        <w:t xml:space="preserve"> </w:t>
      </w:r>
      <w:r w:rsidR="0023656C" w:rsidRPr="00427098">
        <w:rPr>
          <w:rFonts w:cs="Arial"/>
          <w:b w:val="0"/>
          <w:bCs/>
          <w:sz w:val="22"/>
          <w:szCs w:val="22"/>
        </w:rPr>
        <w:t xml:space="preserve">Esta terminación se da como resultado y </w:t>
      </w:r>
      <w:r w:rsidR="0023656C" w:rsidRPr="00427098">
        <w:rPr>
          <w:rFonts w:cs="Arial"/>
          <w:b w:val="0"/>
          <w:sz w:val="22"/>
          <w:szCs w:val="22"/>
        </w:rPr>
        <w:t xml:space="preserve">efecto de la declaratoria de </w:t>
      </w:r>
      <w:r w:rsidR="007B6FCD" w:rsidRPr="00427098">
        <w:rPr>
          <w:rFonts w:cs="Arial"/>
          <w:b w:val="0"/>
          <w:sz w:val="22"/>
          <w:szCs w:val="22"/>
        </w:rPr>
        <w:t>incumplimiento</w:t>
      </w:r>
      <w:r w:rsidR="0023656C" w:rsidRPr="00427098">
        <w:rPr>
          <w:rFonts w:cs="Arial"/>
          <w:b w:val="0"/>
          <w:sz w:val="22"/>
          <w:szCs w:val="22"/>
        </w:rPr>
        <w:t xml:space="preserve">, previamente decretada por </w:t>
      </w:r>
      <w:r w:rsidR="00B275AA" w:rsidRPr="00427098">
        <w:rPr>
          <w:rFonts w:cs="Arial"/>
          <w:b w:val="0"/>
          <w:sz w:val="22"/>
          <w:szCs w:val="22"/>
        </w:rPr>
        <w:t xml:space="preserve">la </w:t>
      </w:r>
      <w:r w:rsidR="0023656C" w:rsidRPr="00427098">
        <w:rPr>
          <w:rFonts w:cs="Arial"/>
          <w:sz w:val="22"/>
          <w:szCs w:val="22"/>
          <w:lang w:val="es-CO"/>
        </w:rPr>
        <w:t>APC-</w:t>
      </w:r>
      <w:r w:rsidR="00D73667" w:rsidRPr="00427098">
        <w:rPr>
          <w:rFonts w:cs="Arial"/>
          <w:sz w:val="22"/>
          <w:szCs w:val="22"/>
          <w:lang w:val="es-CO"/>
        </w:rPr>
        <w:t>COLOMBIA</w:t>
      </w:r>
      <w:r w:rsidR="0023656C" w:rsidRPr="00427098">
        <w:rPr>
          <w:rFonts w:cs="Arial"/>
          <w:b w:val="0"/>
          <w:sz w:val="22"/>
          <w:szCs w:val="22"/>
        </w:rPr>
        <w:t>, mediante acto administrativo, una vez se agote el debido proceso y la declaratoria quede en firme.</w:t>
      </w:r>
      <w:r w:rsidR="0023656C" w:rsidRPr="00427098">
        <w:rPr>
          <w:rFonts w:cs="Arial"/>
          <w:sz w:val="22"/>
          <w:szCs w:val="22"/>
        </w:rPr>
        <w:t xml:space="preserve"> </w:t>
      </w:r>
    </w:p>
    <w:p w14:paraId="36A1271A" w14:textId="5612A37F" w:rsidR="007B6FCD" w:rsidRPr="00427098" w:rsidRDefault="007B6FCD" w:rsidP="00C1652B">
      <w:pPr>
        <w:pStyle w:val="Textoindependiente"/>
        <w:widowControl w:val="0"/>
        <w:jc w:val="both"/>
        <w:rPr>
          <w:rFonts w:cs="Arial"/>
          <w:sz w:val="22"/>
          <w:szCs w:val="22"/>
        </w:rPr>
      </w:pPr>
    </w:p>
    <w:p w14:paraId="24172AA9" w14:textId="02B48F35" w:rsidR="007B6FCD" w:rsidRPr="00427098" w:rsidRDefault="007B6FCD" w:rsidP="007B6FCD">
      <w:pPr>
        <w:pStyle w:val="Textoindependiente"/>
        <w:widowControl w:val="0"/>
        <w:jc w:val="both"/>
        <w:rPr>
          <w:rFonts w:cs="Arial"/>
          <w:sz w:val="22"/>
          <w:szCs w:val="22"/>
          <w:lang w:val="es-CO"/>
        </w:rPr>
      </w:pPr>
      <w:r w:rsidRPr="00427098">
        <w:rPr>
          <w:rFonts w:cs="Arial"/>
          <w:sz w:val="22"/>
          <w:szCs w:val="22"/>
        </w:rPr>
        <w:t>c. Por declaratoria de caducidad.</w:t>
      </w:r>
      <w:r w:rsidRPr="00427098">
        <w:rPr>
          <w:rFonts w:cs="Arial"/>
          <w:bCs/>
          <w:sz w:val="22"/>
          <w:szCs w:val="22"/>
        </w:rPr>
        <w:t xml:space="preserve"> </w:t>
      </w:r>
      <w:r w:rsidRPr="00427098">
        <w:rPr>
          <w:rFonts w:cs="Arial"/>
          <w:b w:val="0"/>
          <w:bCs/>
          <w:sz w:val="22"/>
          <w:szCs w:val="22"/>
        </w:rPr>
        <w:t xml:space="preserve">Esta terminación se da como resultado y </w:t>
      </w:r>
      <w:r w:rsidRPr="00427098">
        <w:rPr>
          <w:rFonts w:cs="Arial"/>
          <w:b w:val="0"/>
          <w:sz w:val="22"/>
          <w:szCs w:val="22"/>
        </w:rPr>
        <w:t xml:space="preserve">efecto de la declaratoria de caducidad, previamente decretada por </w:t>
      </w:r>
      <w:r w:rsidR="00B275AA" w:rsidRPr="00427098">
        <w:rPr>
          <w:rFonts w:cs="Arial"/>
          <w:b w:val="0"/>
          <w:sz w:val="22"/>
          <w:szCs w:val="22"/>
        </w:rPr>
        <w:t xml:space="preserve">la </w:t>
      </w:r>
      <w:r w:rsidRPr="00427098">
        <w:rPr>
          <w:rFonts w:cs="Arial"/>
          <w:sz w:val="22"/>
          <w:szCs w:val="22"/>
          <w:lang w:val="es-CO"/>
        </w:rPr>
        <w:t>APC-COLOMBIA</w:t>
      </w:r>
      <w:r w:rsidRPr="00427098">
        <w:rPr>
          <w:rFonts w:cs="Arial"/>
          <w:b w:val="0"/>
          <w:sz w:val="22"/>
          <w:szCs w:val="22"/>
        </w:rPr>
        <w:t>, mediante acto administrativo, una vez se agote el debido proceso y la declaratoria quede en firme.</w:t>
      </w:r>
    </w:p>
    <w:p w14:paraId="4F80CE84" w14:textId="77777777" w:rsidR="0023656C" w:rsidRPr="00427098" w:rsidRDefault="0023656C" w:rsidP="00C1652B">
      <w:pPr>
        <w:pStyle w:val="Textonotapie"/>
        <w:jc w:val="both"/>
        <w:rPr>
          <w:rFonts w:ascii="Arial Narrow" w:hAnsi="Arial Narrow" w:cs="Arial"/>
          <w:sz w:val="22"/>
          <w:szCs w:val="22"/>
        </w:rPr>
      </w:pPr>
    </w:p>
    <w:p w14:paraId="1B7F709A" w14:textId="5DED1E71" w:rsidR="0023656C" w:rsidRPr="00427098" w:rsidRDefault="007B6FCD" w:rsidP="00C1652B">
      <w:pPr>
        <w:widowControl w:val="0"/>
        <w:tabs>
          <w:tab w:val="left" w:pos="-1080"/>
          <w:tab w:val="left" w:pos="-709"/>
        </w:tabs>
        <w:suppressAutoHyphens/>
        <w:jc w:val="both"/>
        <w:rPr>
          <w:rFonts w:ascii="Arial Narrow" w:hAnsi="Arial Narrow" w:cs="Arial"/>
          <w:sz w:val="22"/>
          <w:szCs w:val="22"/>
          <w:lang w:val="es-CO"/>
        </w:rPr>
      </w:pPr>
      <w:r w:rsidRPr="00427098">
        <w:rPr>
          <w:rFonts w:ascii="Arial Narrow" w:hAnsi="Arial Narrow" w:cs="Arial"/>
          <w:b/>
          <w:sz w:val="22"/>
          <w:szCs w:val="22"/>
          <w:lang w:val="es-CO"/>
        </w:rPr>
        <w:t>d</w:t>
      </w:r>
      <w:r w:rsidR="009C101B" w:rsidRPr="00427098">
        <w:rPr>
          <w:rFonts w:ascii="Arial Narrow" w:hAnsi="Arial Narrow" w:cs="Arial"/>
          <w:b/>
          <w:sz w:val="22"/>
          <w:szCs w:val="22"/>
          <w:lang w:val="es-CO"/>
        </w:rPr>
        <w:t xml:space="preserve">. </w:t>
      </w:r>
      <w:r w:rsidR="0023656C" w:rsidRPr="00427098">
        <w:rPr>
          <w:rFonts w:ascii="Arial Narrow" w:hAnsi="Arial Narrow" w:cs="Arial"/>
          <w:b/>
          <w:sz w:val="22"/>
          <w:szCs w:val="22"/>
          <w:lang w:val="es-CO"/>
        </w:rPr>
        <w:t>Por terminación unilateral</w:t>
      </w:r>
      <w:r w:rsidR="0023656C" w:rsidRPr="00427098">
        <w:rPr>
          <w:rFonts w:ascii="Arial Narrow" w:hAnsi="Arial Narrow" w:cs="Arial"/>
          <w:bCs/>
          <w:sz w:val="22"/>
          <w:szCs w:val="22"/>
          <w:lang w:val="es-CO"/>
        </w:rPr>
        <w:t>. Cuando</w:t>
      </w:r>
      <w:r w:rsidR="00B275AA" w:rsidRPr="00427098">
        <w:rPr>
          <w:rFonts w:ascii="Arial Narrow" w:hAnsi="Arial Narrow" w:cs="Arial"/>
          <w:bCs/>
          <w:sz w:val="22"/>
          <w:szCs w:val="22"/>
          <w:lang w:val="es-CO"/>
        </w:rPr>
        <w:t xml:space="preserve"> la</w:t>
      </w:r>
      <w:r w:rsidR="0023656C" w:rsidRPr="00427098">
        <w:rPr>
          <w:rFonts w:ascii="Arial Narrow" w:hAnsi="Arial Narrow" w:cs="Arial"/>
          <w:bCs/>
          <w:sz w:val="22"/>
          <w:szCs w:val="22"/>
          <w:lang w:val="es-CO"/>
        </w:rPr>
        <w:t xml:space="preserve"> </w:t>
      </w:r>
      <w:r w:rsidR="0023656C" w:rsidRPr="00427098">
        <w:rPr>
          <w:rFonts w:ascii="Arial Narrow" w:hAnsi="Arial Narrow" w:cs="Arial"/>
          <w:b/>
          <w:sz w:val="22"/>
          <w:szCs w:val="22"/>
          <w:lang w:val="es-CO"/>
        </w:rPr>
        <w:t>APC-C</w:t>
      </w:r>
      <w:r w:rsidR="006149B0" w:rsidRPr="00427098">
        <w:rPr>
          <w:rFonts w:ascii="Arial Narrow" w:hAnsi="Arial Narrow" w:cs="Arial"/>
          <w:b/>
          <w:sz w:val="22"/>
          <w:szCs w:val="22"/>
          <w:lang w:val="es-CO"/>
        </w:rPr>
        <w:t>OLOMBIA</w:t>
      </w:r>
      <w:r w:rsidR="0023656C" w:rsidRPr="00427098">
        <w:rPr>
          <w:rFonts w:ascii="Arial Narrow" w:hAnsi="Arial Narrow" w:cs="Arial"/>
          <w:bCs/>
          <w:sz w:val="22"/>
          <w:szCs w:val="22"/>
          <w:lang w:val="es-CO"/>
        </w:rPr>
        <w:t>,</w:t>
      </w:r>
      <w:r w:rsidR="0023656C" w:rsidRPr="00427098">
        <w:rPr>
          <w:rFonts w:ascii="Arial Narrow" w:hAnsi="Arial Narrow" w:cs="Arial"/>
          <w:sz w:val="22"/>
          <w:szCs w:val="22"/>
          <w:lang w:val="es-CO"/>
        </w:rPr>
        <w:t xml:space="preserve"> en ejercicio de las facultades excepcionales señaladas en la Ley 80 de 1993, y previo agotamiento de la vía bilateral declare, mediante acto administrativo debidamente motivado, anticipada y unilateralmente, la terminación del contrato, por una de las siguientes causales:</w:t>
      </w:r>
    </w:p>
    <w:p w14:paraId="030F84D6" w14:textId="77777777" w:rsidR="0023656C" w:rsidRPr="00427098" w:rsidRDefault="0023656C" w:rsidP="00C1652B">
      <w:pPr>
        <w:pStyle w:val="Prrafodelista"/>
        <w:jc w:val="both"/>
        <w:rPr>
          <w:rFonts w:ascii="Arial Narrow" w:hAnsi="Arial Narrow" w:cs="Arial"/>
          <w:sz w:val="22"/>
          <w:szCs w:val="22"/>
        </w:rPr>
      </w:pPr>
    </w:p>
    <w:p w14:paraId="0567C4C3" w14:textId="77777777" w:rsidR="0023656C" w:rsidRPr="00427098" w:rsidRDefault="0023656C" w:rsidP="00C1652B">
      <w:pPr>
        <w:widowControl w:val="0"/>
        <w:numPr>
          <w:ilvl w:val="0"/>
          <w:numId w:val="27"/>
        </w:numPr>
        <w:tabs>
          <w:tab w:val="left" w:pos="-1080"/>
          <w:tab w:val="left" w:pos="-709"/>
        </w:tabs>
        <w:suppressAutoHyphens/>
        <w:ind w:left="720"/>
        <w:jc w:val="both"/>
        <w:rPr>
          <w:rFonts w:ascii="Arial Narrow" w:hAnsi="Arial Narrow" w:cs="Arial"/>
          <w:sz w:val="22"/>
          <w:szCs w:val="22"/>
          <w:lang w:val="es-CO"/>
        </w:rPr>
      </w:pPr>
      <w:r w:rsidRPr="00427098">
        <w:rPr>
          <w:rFonts w:ascii="Arial Narrow" w:hAnsi="Arial Narrow" w:cs="Arial"/>
          <w:sz w:val="22"/>
          <w:szCs w:val="22"/>
          <w:lang w:val="es-CO"/>
        </w:rPr>
        <w:t>Por exigencia del servicio público o situación de orden público.</w:t>
      </w:r>
    </w:p>
    <w:p w14:paraId="78F41719" w14:textId="77777777" w:rsidR="0023656C" w:rsidRPr="00427098" w:rsidRDefault="0023656C" w:rsidP="00C1652B">
      <w:pPr>
        <w:widowControl w:val="0"/>
        <w:numPr>
          <w:ilvl w:val="0"/>
          <w:numId w:val="27"/>
        </w:numPr>
        <w:tabs>
          <w:tab w:val="left" w:pos="-1080"/>
          <w:tab w:val="left" w:pos="-709"/>
        </w:tabs>
        <w:suppressAutoHyphens/>
        <w:ind w:left="720"/>
        <w:jc w:val="both"/>
        <w:rPr>
          <w:rFonts w:ascii="Arial Narrow" w:hAnsi="Arial Narrow" w:cs="Arial"/>
          <w:sz w:val="22"/>
          <w:szCs w:val="22"/>
          <w:lang w:val="es-CO"/>
        </w:rPr>
      </w:pPr>
      <w:r w:rsidRPr="00427098">
        <w:rPr>
          <w:rFonts w:ascii="Arial Narrow" w:hAnsi="Arial Narrow" w:cs="Arial"/>
          <w:sz w:val="22"/>
          <w:szCs w:val="22"/>
          <w:lang w:val="es-CO"/>
        </w:rPr>
        <w:t>Por muerte o incapacidad física permanente del contratista, si es persona natural o por disolución de la persona jurídica del contratista.</w:t>
      </w:r>
    </w:p>
    <w:p w14:paraId="47271C00" w14:textId="77777777" w:rsidR="0023656C" w:rsidRPr="00427098" w:rsidRDefault="0023656C" w:rsidP="00C1652B">
      <w:pPr>
        <w:widowControl w:val="0"/>
        <w:numPr>
          <w:ilvl w:val="0"/>
          <w:numId w:val="27"/>
        </w:numPr>
        <w:tabs>
          <w:tab w:val="left" w:pos="-1080"/>
          <w:tab w:val="left" w:pos="-709"/>
        </w:tabs>
        <w:suppressAutoHyphens/>
        <w:ind w:left="720"/>
        <w:jc w:val="both"/>
        <w:rPr>
          <w:rFonts w:ascii="Arial Narrow" w:hAnsi="Arial Narrow" w:cs="Arial"/>
          <w:sz w:val="22"/>
          <w:szCs w:val="22"/>
          <w:lang w:val="es-CO"/>
        </w:rPr>
      </w:pPr>
      <w:r w:rsidRPr="00427098">
        <w:rPr>
          <w:rFonts w:ascii="Arial Narrow" w:hAnsi="Arial Narrow" w:cs="Arial"/>
          <w:sz w:val="22"/>
          <w:szCs w:val="22"/>
          <w:lang w:val="es-CO"/>
        </w:rPr>
        <w:t xml:space="preserve">Por interdicción judicial o declaración de quiebra del contratista. </w:t>
      </w:r>
    </w:p>
    <w:p w14:paraId="4269F55B" w14:textId="77777777" w:rsidR="0023656C" w:rsidRPr="00427098" w:rsidRDefault="0023656C" w:rsidP="00C1652B">
      <w:pPr>
        <w:widowControl w:val="0"/>
        <w:numPr>
          <w:ilvl w:val="0"/>
          <w:numId w:val="27"/>
        </w:numPr>
        <w:tabs>
          <w:tab w:val="left" w:pos="-1080"/>
          <w:tab w:val="left" w:pos="-709"/>
        </w:tabs>
        <w:suppressAutoHyphens/>
        <w:ind w:left="720"/>
        <w:jc w:val="both"/>
        <w:rPr>
          <w:rFonts w:ascii="Arial Narrow" w:hAnsi="Arial Narrow" w:cs="Arial"/>
          <w:sz w:val="22"/>
          <w:szCs w:val="22"/>
          <w:lang w:val="es-CO"/>
        </w:rPr>
      </w:pPr>
      <w:r w:rsidRPr="00427098">
        <w:rPr>
          <w:rFonts w:ascii="Arial Narrow" w:hAnsi="Arial Narrow" w:cs="Arial"/>
          <w:sz w:val="22"/>
          <w:szCs w:val="22"/>
          <w:lang w:val="es-CO"/>
        </w:rPr>
        <w:t>Por cesación de pagos, concurso de acreedores o embargos judiciales del contratista que afecten de manera grave el cumplimiento del contrato.</w:t>
      </w:r>
    </w:p>
    <w:p w14:paraId="75F6773A" w14:textId="77777777" w:rsidR="0023656C" w:rsidRPr="00427098" w:rsidRDefault="0023656C" w:rsidP="00C1652B">
      <w:pPr>
        <w:pStyle w:val="Lista2"/>
        <w:ind w:left="0" w:firstLine="0"/>
        <w:jc w:val="both"/>
        <w:rPr>
          <w:rFonts w:ascii="Arial Narrow" w:hAnsi="Arial Narrow" w:cs="Arial"/>
          <w:sz w:val="22"/>
          <w:szCs w:val="22"/>
        </w:rPr>
      </w:pPr>
    </w:p>
    <w:p w14:paraId="0B48DDBD" w14:textId="33B12DDB" w:rsidR="0023656C" w:rsidRPr="00427098" w:rsidRDefault="0023656C" w:rsidP="00C1652B">
      <w:pPr>
        <w:pStyle w:val="Textoindependiente"/>
        <w:jc w:val="both"/>
        <w:rPr>
          <w:rFonts w:cs="Arial"/>
          <w:b w:val="0"/>
          <w:sz w:val="22"/>
          <w:szCs w:val="22"/>
          <w:lang w:val="es-CO"/>
        </w:rPr>
      </w:pPr>
      <w:r w:rsidRPr="00427098">
        <w:rPr>
          <w:rFonts w:cs="Arial"/>
          <w:b w:val="0"/>
          <w:sz w:val="22"/>
          <w:szCs w:val="22"/>
          <w:lang w:val="es-CO"/>
        </w:rPr>
        <w:t>El acto administrativo que establezca la terminación anticipada del contrato deberá tener la respectiva justificación elaborada por el Interventor o supervisor, la cual deberá ser revisada por la Dirección Administrativa y Financiera</w:t>
      </w:r>
      <w:r w:rsidR="00822909" w:rsidRPr="00427098">
        <w:rPr>
          <w:rFonts w:cs="Arial"/>
          <w:b w:val="0"/>
          <w:sz w:val="22"/>
          <w:szCs w:val="22"/>
          <w:lang w:val="es-CO"/>
        </w:rPr>
        <w:t>, y tendrá recurso de reposición</w:t>
      </w:r>
    </w:p>
    <w:p w14:paraId="056F6445" w14:textId="77777777" w:rsidR="0023656C" w:rsidRPr="00427098" w:rsidRDefault="0023656C" w:rsidP="00C1652B">
      <w:pPr>
        <w:pStyle w:val="Textoindependiente"/>
        <w:jc w:val="both"/>
        <w:rPr>
          <w:rFonts w:cs="Arial"/>
          <w:sz w:val="22"/>
          <w:szCs w:val="22"/>
          <w:lang w:val="es-CO"/>
        </w:rPr>
      </w:pPr>
    </w:p>
    <w:p w14:paraId="15FF95C2" w14:textId="00276335" w:rsidR="00C15618" w:rsidRPr="00427098" w:rsidRDefault="0023656C" w:rsidP="00C1652B">
      <w:pPr>
        <w:pStyle w:val="Textoindependiente"/>
        <w:jc w:val="both"/>
        <w:rPr>
          <w:rFonts w:cs="Arial"/>
          <w:sz w:val="22"/>
          <w:szCs w:val="22"/>
          <w:lang w:val="es-CO"/>
        </w:rPr>
      </w:pPr>
      <w:r w:rsidRPr="00427098">
        <w:rPr>
          <w:rFonts w:cs="Arial"/>
          <w:sz w:val="22"/>
          <w:szCs w:val="22"/>
          <w:u w:val="single"/>
        </w:rPr>
        <w:t>ARTÍCULO 4</w:t>
      </w:r>
      <w:r w:rsidR="008D3BBE" w:rsidRPr="00427098">
        <w:rPr>
          <w:rFonts w:cs="Arial"/>
          <w:sz w:val="22"/>
          <w:szCs w:val="22"/>
          <w:u w:val="single"/>
        </w:rPr>
        <w:t>9</w:t>
      </w:r>
      <w:r w:rsidRPr="00427098">
        <w:rPr>
          <w:rFonts w:cs="Arial"/>
          <w:sz w:val="22"/>
          <w:szCs w:val="22"/>
          <w:u w:val="single"/>
        </w:rPr>
        <w:t xml:space="preserve">. </w:t>
      </w:r>
      <w:proofErr w:type="gramStart"/>
      <w:r w:rsidRPr="00427098">
        <w:rPr>
          <w:rFonts w:cs="Arial"/>
          <w:sz w:val="22"/>
          <w:szCs w:val="22"/>
          <w:u w:val="single"/>
        </w:rPr>
        <w:t>LIQUIDACIÓN.</w:t>
      </w:r>
      <w:r w:rsidR="00C15618" w:rsidRPr="00427098">
        <w:rPr>
          <w:rFonts w:cs="Arial"/>
          <w:sz w:val="22"/>
          <w:szCs w:val="22"/>
          <w:u w:val="single"/>
        </w:rPr>
        <w:t>-</w:t>
      </w:r>
      <w:proofErr w:type="gramEnd"/>
      <w:r w:rsidRPr="00427098">
        <w:rPr>
          <w:rFonts w:cs="Arial"/>
          <w:sz w:val="22"/>
          <w:szCs w:val="22"/>
        </w:rPr>
        <w:t xml:space="preserve"> </w:t>
      </w:r>
      <w:r w:rsidRPr="00427098">
        <w:rPr>
          <w:rFonts w:cs="Arial"/>
          <w:b w:val="0"/>
          <w:sz w:val="22"/>
          <w:szCs w:val="22"/>
          <w:lang w:val="es-CO"/>
        </w:rPr>
        <w:t>El acta de liquidación de los contratos o convenios deberá contener como mínimo la siguiente información:</w:t>
      </w:r>
      <w:r w:rsidRPr="00427098">
        <w:rPr>
          <w:rFonts w:cs="Arial"/>
          <w:sz w:val="22"/>
          <w:szCs w:val="22"/>
          <w:lang w:val="es-CO"/>
        </w:rPr>
        <w:t xml:space="preserve"> </w:t>
      </w:r>
    </w:p>
    <w:p w14:paraId="4ED8A9D8" w14:textId="77777777" w:rsidR="00C15618" w:rsidRPr="00427098" w:rsidRDefault="00C15618" w:rsidP="00C1652B">
      <w:pPr>
        <w:pStyle w:val="Textoindependiente"/>
        <w:jc w:val="both"/>
        <w:rPr>
          <w:rFonts w:cs="Arial"/>
          <w:sz w:val="22"/>
          <w:szCs w:val="22"/>
          <w:lang w:val="es-CO"/>
        </w:rPr>
      </w:pPr>
    </w:p>
    <w:p w14:paraId="7412A608" w14:textId="3939C15F" w:rsidR="00C15618" w:rsidRPr="00427098" w:rsidRDefault="00C15618" w:rsidP="00C1652B">
      <w:pPr>
        <w:pStyle w:val="Textoindependiente"/>
        <w:jc w:val="both"/>
        <w:rPr>
          <w:rFonts w:cs="Arial"/>
          <w:sz w:val="22"/>
          <w:szCs w:val="22"/>
        </w:rPr>
      </w:pPr>
      <w:r w:rsidRPr="00427098">
        <w:rPr>
          <w:rFonts w:cs="Arial"/>
          <w:sz w:val="22"/>
          <w:szCs w:val="22"/>
          <w:lang w:val="es-CO"/>
        </w:rPr>
        <w:t xml:space="preserve">a. </w:t>
      </w:r>
      <w:r w:rsidR="0023656C" w:rsidRPr="00427098">
        <w:rPr>
          <w:rFonts w:cs="Arial"/>
          <w:b w:val="0"/>
          <w:sz w:val="22"/>
          <w:szCs w:val="22"/>
        </w:rPr>
        <w:t xml:space="preserve">Aspectos generales del contrato, como son: objeto, valor </w:t>
      </w:r>
      <w:r w:rsidR="00734F66" w:rsidRPr="00427098">
        <w:rPr>
          <w:rFonts w:cs="Arial"/>
          <w:b w:val="0"/>
          <w:sz w:val="22"/>
          <w:szCs w:val="22"/>
        </w:rPr>
        <w:t xml:space="preserve">inicial y valor </w:t>
      </w:r>
      <w:r w:rsidR="0023656C" w:rsidRPr="00427098">
        <w:rPr>
          <w:rFonts w:cs="Arial"/>
          <w:b w:val="0"/>
          <w:sz w:val="22"/>
          <w:szCs w:val="22"/>
        </w:rPr>
        <w:t>final, fecha de terminación, fecha y objeto de las modificaciones, adiciones, aclaraciones y/o suspensiones, y</w:t>
      </w:r>
      <w:r w:rsidR="00D73667" w:rsidRPr="00427098">
        <w:rPr>
          <w:rFonts w:cs="Arial"/>
          <w:b w:val="0"/>
          <w:sz w:val="22"/>
          <w:szCs w:val="22"/>
        </w:rPr>
        <w:t xml:space="preserve"> fecha de aprobación de</w:t>
      </w:r>
      <w:r w:rsidR="0023656C" w:rsidRPr="00427098">
        <w:rPr>
          <w:rFonts w:cs="Arial"/>
          <w:b w:val="0"/>
          <w:sz w:val="22"/>
          <w:szCs w:val="22"/>
        </w:rPr>
        <w:t xml:space="preserve"> las garantías que se constituyeron para su ejecución.</w:t>
      </w:r>
    </w:p>
    <w:p w14:paraId="6D4B3F3E" w14:textId="77777777" w:rsidR="00C15618" w:rsidRPr="00427098" w:rsidRDefault="00C15618" w:rsidP="00C1652B">
      <w:pPr>
        <w:pStyle w:val="Textoindependiente"/>
        <w:jc w:val="both"/>
        <w:rPr>
          <w:rFonts w:cs="Arial"/>
          <w:sz w:val="22"/>
          <w:szCs w:val="22"/>
        </w:rPr>
      </w:pPr>
    </w:p>
    <w:p w14:paraId="37F1DE13" w14:textId="55A1F5E8" w:rsidR="00C15618" w:rsidRPr="00427098" w:rsidRDefault="00C15618" w:rsidP="00C1652B">
      <w:pPr>
        <w:pStyle w:val="Textoindependiente"/>
        <w:jc w:val="both"/>
        <w:rPr>
          <w:rFonts w:cs="Arial"/>
          <w:sz w:val="22"/>
          <w:szCs w:val="22"/>
        </w:rPr>
      </w:pPr>
      <w:r w:rsidRPr="00427098">
        <w:rPr>
          <w:rFonts w:cs="Arial"/>
          <w:sz w:val="22"/>
          <w:szCs w:val="22"/>
        </w:rPr>
        <w:t xml:space="preserve">b. </w:t>
      </w:r>
      <w:r w:rsidR="0023656C" w:rsidRPr="00427098">
        <w:rPr>
          <w:rFonts w:cs="Arial"/>
          <w:b w:val="0"/>
          <w:sz w:val="22"/>
          <w:szCs w:val="22"/>
        </w:rPr>
        <w:t>Balance financiero del contrato, que incluye los pagos o desembolsos realizados</w:t>
      </w:r>
      <w:r w:rsidR="00032A54" w:rsidRPr="00427098">
        <w:rPr>
          <w:rFonts w:cs="Arial"/>
          <w:b w:val="0"/>
          <w:sz w:val="22"/>
          <w:szCs w:val="22"/>
        </w:rPr>
        <w:t xml:space="preserve">, reintegros y saldos no </w:t>
      </w:r>
      <w:r w:rsidR="00B31877" w:rsidRPr="00427098">
        <w:rPr>
          <w:rFonts w:cs="Arial"/>
          <w:b w:val="0"/>
          <w:sz w:val="22"/>
          <w:szCs w:val="22"/>
        </w:rPr>
        <w:t>ejecutados, el</w:t>
      </w:r>
      <w:r w:rsidR="0023656C" w:rsidRPr="00427098">
        <w:rPr>
          <w:rFonts w:cs="Arial"/>
          <w:b w:val="0"/>
          <w:sz w:val="22"/>
          <w:szCs w:val="22"/>
        </w:rPr>
        <w:t xml:space="preserve"> saldo a favor del contratista</w:t>
      </w:r>
      <w:r w:rsidR="00D2220F" w:rsidRPr="00427098">
        <w:rPr>
          <w:rFonts w:cs="Arial"/>
          <w:b w:val="0"/>
          <w:sz w:val="22"/>
          <w:szCs w:val="22"/>
        </w:rPr>
        <w:t xml:space="preserve"> o de la entidad</w:t>
      </w:r>
      <w:r w:rsidR="0023656C" w:rsidRPr="00427098">
        <w:rPr>
          <w:rFonts w:cs="Arial"/>
          <w:b w:val="0"/>
          <w:sz w:val="22"/>
          <w:szCs w:val="22"/>
        </w:rPr>
        <w:t>,</w:t>
      </w:r>
      <w:r w:rsidR="00032A54" w:rsidRPr="00427098">
        <w:rPr>
          <w:rFonts w:cs="Arial"/>
          <w:b w:val="0"/>
          <w:sz w:val="22"/>
          <w:szCs w:val="22"/>
        </w:rPr>
        <w:t xml:space="preserve"> discriminando los mismos</w:t>
      </w:r>
      <w:r w:rsidR="0023656C" w:rsidRPr="00427098">
        <w:rPr>
          <w:rFonts w:cs="Arial"/>
          <w:b w:val="0"/>
          <w:sz w:val="22"/>
          <w:szCs w:val="22"/>
        </w:rPr>
        <w:t>, y valor a liberar, si es procedente</w:t>
      </w:r>
      <w:r w:rsidR="0023656C" w:rsidRPr="00427098">
        <w:rPr>
          <w:rFonts w:cs="Arial"/>
          <w:sz w:val="22"/>
          <w:szCs w:val="22"/>
        </w:rPr>
        <w:t xml:space="preserve">. </w:t>
      </w:r>
    </w:p>
    <w:p w14:paraId="6535B5C3" w14:textId="77777777" w:rsidR="00C15618" w:rsidRPr="00427098" w:rsidRDefault="00C15618" w:rsidP="00C1652B">
      <w:pPr>
        <w:pStyle w:val="Textoindependiente"/>
        <w:jc w:val="both"/>
        <w:rPr>
          <w:rFonts w:cs="Arial"/>
          <w:sz w:val="22"/>
          <w:szCs w:val="22"/>
        </w:rPr>
      </w:pPr>
    </w:p>
    <w:p w14:paraId="38166EC6" w14:textId="77777777" w:rsidR="002007E9" w:rsidRPr="00427098" w:rsidRDefault="00C15618" w:rsidP="002007E9">
      <w:pPr>
        <w:pStyle w:val="Textoindependiente"/>
        <w:jc w:val="both"/>
        <w:rPr>
          <w:rFonts w:cs="Arial"/>
          <w:sz w:val="22"/>
          <w:szCs w:val="22"/>
        </w:rPr>
      </w:pPr>
      <w:r w:rsidRPr="00427098">
        <w:rPr>
          <w:rFonts w:cs="Arial"/>
          <w:sz w:val="22"/>
          <w:szCs w:val="22"/>
        </w:rPr>
        <w:t xml:space="preserve">c. </w:t>
      </w:r>
      <w:r w:rsidR="0023656C" w:rsidRPr="00427098">
        <w:rPr>
          <w:rFonts w:cs="Arial"/>
          <w:b w:val="0"/>
          <w:sz w:val="22"/>
          <w:szCs w:val="22"/>
        </w:rPr>
        <w:t xml:space="preserve">La </w:t>
      </w:r>
      <w:r w:rsidRPr="00427098">
        <w:rPr>
          <w:rFonts w:cs="Arial"/>
          <w:b w:val="0"/>
          <w:sz w:val="22"/>
          <w:szCs w:val="22"/>
        </w:rPr>
        <w:t>acreditación</w:t>
      </w:r>
      <w:r w:rsidR="0023656C" w:rsidRPr="00427098">
        <w:rPr>
          <w:rFonts w:cs="Arial"/>
          <w:b w:val="0"/>
          <w:sz w:val="22"/>
          <w:szCs w:val="22"/>
        </w:rPr>
        <w:t xml:space="preserve"> de</w:t>
      </w:r>
      <w:r w:rsidRPr="00427098">
        <w:rPr>
          <w:rFonts w:cs="Arial"/>
          <w:b w:val="0"/>
          <w:sz w:val="22"/>
          <w:szCs w:val="22"/>
        </w:rPr>
        <w:t>l</w:t>
      </w:r>
      <w:r w:rsidR="0023656C" w:rsidRPr="00427098">
        <w:rPr>
          <w:rFonts w:cs="Arial"/>
          <w:b w:val="0"/>
          <w:sz w:val="22"/>
          <w:szCs w:val="22"/>
        </w:rPr>
        <w:t xml:space="preserve"> cumplimiento del contrato, </w:t>
      </w:r>
      <w:r w:rsidRPr="00427098">
        <w:rPr>
          <w:rFonts w:cs="Arial"/>
          <w:b w:val="0"/>
          <w:sz w:val="22"/>
          <w:szCs w:val="22"/>
        </w:rPr>
        <w:t>con</w:t>
      </w:r>
      <w:r w:rsidR="0023656C" w:rsidRPr="00427098">
        <w:rPr>
          <w:rFonts w:cs="Arial"/>
          <w:b w:val="0"/>
          <w:sz w:val="22"/>
          <w:szCs w:val="22"/>
        </w:rPr>
        <w:t xml:space="preserve"> fundament</w:t>
      </w:r>
      <w:r w:rsidRPr="00427098">
        <w:rPr>
          <w:rFonts w:cs="Arial"/>
          <w:b w:val="0"/>
          <w:sz w:val="22"/>
          <w:szCs w:val="22"/>
        </w:rPr>
        <w:t>o</w:t>
      </w:r>
      <w:r w:rsidR="0023656C" w:rsidRPr="00427098">
        <w:rPr>
          <w:rFonts w:cs="Arial"/>
          <w:b w:val="0"/>
          <w:sz w:val="22"/>
          <w:szCs w:val="22"/>
        </w:rPr>
        <w:t xml:space="preserve"> en el informe final del interventor o supervisor, que incluya la descripción del cumplimiento del objeto</w:t>
      </w:r>
      <w:r w:rsidR="00D2220F" w:rsidRPr="00427098">
        <w:rPr>
          <w:rFonts w:cs="Arial"/>
          <w:b w:val="0"/>
          <w:sz w:val="22"/>
          <w:szCs w:val="22"/>
        </w:rPr>
        <w:t xml:space="preserve">, </w:t>
      </w:r>
      <w:r w:rsidR="0023656C" w:rsidRPr="00427098">
        <w:rPr>
          <w:rFonts w:cs="Arial"/>
          <w:b w:val="0"/>
          <w:sz w:val="22"/>
          <w:szCs w:val="22"/>
        </w:rPr>
        <w:t>las obligaciones del contrato y el detalle de las actividades ejecutadas</w:t>
      </w:r>
      <w:r w:rsidRPr="00427098">
        <w:rPr>
          <w:rFonts w:cs="Arial"/>
          <w:sz w:val="22"/>
          <w:szCs w:val="22"/>
        </w:rPr>
        <w:t>.</w:t>
      </w:r>
    </w:p>
    <w:p w14:paraId="7557F8C9" w14:textId="77777777" w:rsidR="002007E9" w:rsidRPr="00427098" w:rsidRDefault="002007E9" w:rsidP="002007E9">
      <w:pPr>
        <w:pStyle w:val="Textoindependiente"/>
        <w:jc w:val="both"/>
        <w:rPr>
          <w:rFonts w:cs="Arial"/>
          <w:sz w:val="22"/>
          <w:szCs w:val="22"/>
        </w:rPr>
      </w:pPr>
    </w:p>
    <w:p w14:paraId="4CFF178B" w14:textId="54DB0D6F" w:rsidR="00C15618" w:rsidRPr="00427098" w:rsidRDefault="002007E9" w:rsidP="002007E9">
      <w:pPr>
        <w:pStyle w:val="Textoindependiente"/>
        <w:jc w:val="both"/>
        <w:rPr>
          <w:rFonts w:cs="Arial"/>
          <w:sz w:val="22"/>
          <w:szCs w:val="22"/>
        </w:rPr>
      </w:pPr>
      <w:r w:rsidRPr="00427098">
        <w:rPr>
          <w:rFonts w:cs="Arial"/>
          <w:sz w:val="22"/>
          <w:szCs w:val="22"/>
        </w:rPr>
        <w:t xml:space="preserve">d. </w:t>
      </w:r>
      <w:r w:rsidR="0023656C" w:rsidRPr="00427098">
        <w:rPr>
          <w:rFonts w:cs="Arial"/>
          <w:b w:val="0"/>
          <w:sz w:val="22"/>
          <w:szCs w:val="22"/>
        </w:rPr>
        <w:t>La manifestación del supervisor o interventor, relativa al cumplimiento del pago de los aportes al Sistema General de Seguridad Social Integral y pagos parafiscales, según corresponda, de conformidad con lo establecido en el artículo 23 de la Ley 1150 de 2007, previa verificación de los documentos que acrediten esta situación.</w:t>
      </w:r>
      <w:r w:rsidR="0023656C" w:rsidRPr="00427098">
        <w:rPr>
          <w:rFonts w:cs="Arial"/>
          <w:sz w:val="22"/>
          <w:szCs w:val="22"/>
        </w:rPr>
        <w:t xml:space="preserve"> </w:t>
      </w:r>
    </w:p>
    <w:p w14:paraId="15D34FD0" w14:textId="77777777" w:rsidR="006149B0" w:rsidRPr="00427098" w:rsidRDefault="006149B0" w:rsidP="002007E9">
      <w:pPr>
        <w:pStyle w:val="Textoindependiente"/>
        <w:jc w:val="both"/>
        <w:rPr>
          <w:rFonts w:cs="Arial"/>
          <w:sz w:val="22"/>
          <w:szCs w:val="22"/>
        </w:rPr>
      </w:pPr>
    </w:p>
    <w:p w14:paraId="14501513" w14:textId="3C98F3A2" w:rsidR="003F5EC4" w:rsidRPr="00427098" w:rsidRDefault="003F5EC4" w:rsidP="00AE50D7">
      <w:pPr>
        <w:pStyle w:val="Textoindependiente"/>
        <w:numPr>
          <w:ilvl w:val="0"/>
          <w:numId w:val="41"/>
        </w:numPr>
        <w:ind w:left="0" w:firstLine="0"/>
        <w:jc w:val="both"/>
        <w:rPr>
          <w:rFonts w:cs="Arial"/>
          <w:b w:val="0"/>
          <w:sz w:val="22"/>
          <w:szCs w:val="22"/>
        </w:rPr>
      </w:pPr>
      <w:r w:rsidRPr="00427098">
        <w:rPr>
          <w:rFonts w:cs="Arial"/>
          <w:b w:val="0"/>
          <w:sz w:val="22"/>
          <w:szCs w:val="22"/>
        </w:rPr>
        <w:t xml:space="preserve">Recibo a satisfacción </w:t>
      </w:r>
      <w:r w:rsidR="00A8074F" w:rsidRPr="00427098">
        <w:rPr>
          <w:rFonts w:cs="Arial"/>
          <w:b w:val="0"/>
          <w:sz w:val="22"/>
          <w:szCs w:val="22"/>
        </w:rPr>
        <w:t xml:space="preserve">del bien o servicio </w:t>
      </w:r>
      <w:r w:rsidRPr="00427098">
        <w:rPr>
          <w:rFonts w:cs="Arial"/>
          <w:b w:val="0"/>
          <w:sz w:val="22"/>
          <w:szCs w:val="22"/>
        </w:rPr>
        <w:t>por parte del supervisor o interventor</w:t>
      </w:r>
      <w:r w:rsidR="00A8074F" w:rsidRPr="00427098">
        <w:rPr>
          <w:rFonts w:cs="Arial"/>
          <w:b w:val="0"/>
          <w:sz w:val="22"/>
          <w:szCs w:val="22"/>
        </w:rPr>
        <w:t>.</w:t>
      </w:r>
    </w:p>
    <w:p w14:paraId="07D39CBF" w14:textId="77777777" w:rsidR="00C15618" w:rsidRPr="00427098" w:rsidRDefault="00C15618" w:rsidP="00C1652B">
      <w:pPr>
        <w:pStyle w:val="Textoindependiente"/>
        <w:jc w:val="both"/>
        <w:rPr>
          <w:rFonts w:cs="Arial"/>
          <w:sz w:val="22"/>
          <w:szCs w:val="22"/>
        </w:rPr>
      </w:pPr>
    </w:p>
    <w:p w14:paraId="1B648142" w14:textId="5C37C65D" w:rsidR="006159F8" w:rsidRPr="00427098" w:rsidRDefault="00AE50D7">
      <w:pPr>
        <w:pStyle w:val="Textoindependiente"/>
        <w:jc w:val="both"/>
        <w:rPr>
          <w:rFonts w:cs="Arial"/>
          <w:b w:val="0"/>
          <w:sz w:val="22"/>
          <w:szCs w:val="22"/>
        </w:rPr>
      </w:pPr>
      <w:r w:rsidRPr="00427098">
        <w:rPr>
          <w:rFonts w:cs="Arial"/>
          <w:sz w:val="22"/>
          <w:szCs w:val="22"/>
        </w:rPr>
        <w:t>f</w:t>
      </w:r>
      <w:r w:rsidR="006159F8" w:rsidRPr="00427098">
        <w:rPr>
          <w:rFonts w:cs="Arial"/>
          <w:sz w:val="22"/>
          <w:szCs w:val="22"/>
        </w:rPr>
        <w:t xml:space="preserve">. </w:t>
      </w:r>
      <w:r w:rsidR="0023656C" w:rsidRPr="00427098">
        <w:rPr>
          <w:rFonts w:cs="Arial"/>
          <w:b w:val="0"/>
          <w:sz w:val="22"/>
          <w:szCs w:val="22"/>
        </w:rPr>
        <w:t xml:space="preserve">El acuerdo entre las partes relacionado con la liquidación, y constancia de encontrarse a paz y salvo, si es el caso, y demás acuerdos según lo estipulado por la Ley. </w:t>
      </w:r>
    </w:p>
    <w:p w14:paraId="5CC03F2F" w14:textId="77777777" w:rsidR="006159F8" w:rsidRPr="00427098" w:rsidRDefault="006159F8">
      <w:pPr>
        <w:pStyle w:val="Textoindependiente"/>
        <w:jc w:val="both"/>
        <w:rPr>
          <w:rFonts w:cs="Arial"/>
          <w:b w:val="0"/>
          <w:sz w:val="22"/>
          <w:szCs w:val="22"/>
        </w:rPr>
      </w:pPr>
    </w:p>
    <w:p w14:paraId="678B7BAF" w14:textId="478C1837" w:rsidR="0023656C" w:rsidRPr="00427098" w:rsidRDefault="00AE50D7">
      <w:pPr>
        <w:pStyle w:val="Textoindependiente"/>
        <w:jc w:val="both"/>
        <w:rPr>
          <w:rFonts w:cs="Arial"/>
          <w:sz w:val="22"/>
          <w:szCs w:val="22"/>
        </w:rPr>
      </w:pPr>
      <w:r w:rsidRPr="00427098">
        <w:rPr>
          <w:rFonts w:cs="Arial"/>
          <w:sz w:val="22"/>
          <w:szCs w:val="22"/>
        </w:rPr>
        <w:t>g</w:t>
      </w:r>
      <w:r w:rsidR="006159F8" w:rsidRPr="00427098">
        <w:rPr>
          <w:rFonts w:cs="Arial"/>
          <w:sz w:val="22"/>
          <w:szCs w:val="22"/>
        </w:rPr>
        <w:t>.</w:t>
      </w:r>
      <w:r w:rsidR="006159F8" w:rsidRPr="00427098">
        <w:rPr>
          <w:rFonts w:cs="Arial"/>
          <w:b w:val="0"/>
          <w:sz w:val="22"/>
          <w:szCs w:val="22"/>
        </w:rPr>
        <w:t xml:space="preserve"> La liquidación deberá ser incluida en la plataforma del </w:t>
      </w:r>
      <w:r w:rsidR="00B31877" w:rsidRPr="00427098">
        <w:rPr>
          <w:rFonts w:cs="Arial"/>
          <w:b w:val="0"/>
          <w:sz w:val="22"/>
          <w:szCs w:val="22"/>
        </w:rPr>
        <w:t>SECOP</w:t>
      </w:r>
      <w:r w:rsidR="004650B9" w:rsidRPr="00427098">
        <w:rPr>
          <w:rFonts w:cs="Arial"/>
          <w:b w:val="0"/>
          <w:sz w:val="22"/>
          <w:szCs w:val="22"/>
        </w:rPr>
        <w:t xml:space="preserve"> II</w:t>
      </w:r>
      <w:r w:rsidR="00B31877" w:rsidRPr="00427098">
        <w:rPr>
          <w:rFonts w:cs="Arial"/>
          <w:b w:val="0"/>
          <w:sz w:val="22"/>
          <w:szCs w:val="22"/>
        </w:rPr>
        <w:t>,</w:t>
      </w:r>
      <w:r w:rsidR="006159F8" w:rsidRPr="00427098">
        <w:rPr>
          <w:rFonts w:cs="Arial"/>
          <w:b w:val="0"/>
          <w:sz w:val="22"/>
          <w:szCs w:val="22"/>
        </w:rPr>
        <w:t xml:space="preserve"> de conformidad con </w:t>
      </w:r>
      <w:r w:rsidR="00B31877" w:rsidRPr="00427098">
        <w:rPr>
          <w:rFonts w:cs="Arial"/>
          <w:b w:val="0"/>
          <w:sz w:val="22"/>
          <w:szCs w:val="22"/>
        </w:rPr>
        <w:t>los procedimientos</w:t>
      </w:r>
      <w:r w:rsidR="006159F8" w:rsidRPr="00427098">
        <w:rPr>
          <w:rFonts w:cs="Arial"/>
          <w:b w:val="0"/>
          <w:sz w:val="22"/>
          <w:szCs w:val="22"/>
        </w:rPr>
        <w:t xml:space="preserve"> establecidos por Colombia Compra Eficiente.</w:t>
      </w:r>
      <w:r w:rsidR="0023656C" w:rsidRPr="00427098">
        <w:rPr>
          <w:rFonts w:cs="Arial"/>
          <w:b w:val="0"/>
          <w:sz w:val="22"/>
          <w:szCs w:val="22"/>
        </w:rPr>
        <w:t xml:space="preserve"> </w:t>
      </w:r>
    </w:p>
    <w:p w14:paraId="6D14E64D" w14:textId="77777777" w:rsidR="0023656C" w:rsidRPr="00427098" w:rsidRDefault="0023656C" w:rsidP="00C1652B">
      <w:pPr>
        <w:pStyle w:val="Textoindependiente"/>
        <w:jc w:val="both"/>
        <w:rPr>
          <w:rFonts w:cs="Arial"/>
          <w:sz w:val="22"/>
          <w:szCs w:val="22"/>
          <w:lang w:val="es-CO"/>
        </w:rPr>
      </w:pPr>
    </w:p>
    <w:p w14:paraId="55D4103B" w14:textId="05C090E8" w:rsidR="0023656C" w:rsidRPr="00427098" w:rsidRDefault="00D2220F" w:rsidP="00C1652B">
      <w:pPr>
        <w:pStyle w:val="Textoindependiente"/>
        <w:jc w:val="both"/>
        <w:rPr>
          <w:rFonts w:cs="Arial"/>
          <w:b w:val="0"/>
          <w:sz w:val="22"/>
          <w:szCs w:val="22"/>
          <w:lang w:val="es-CO"/>
        </w:rPr>
      </w:pPr>
      <w:r w:rsidRPr="00427098">
        <w:rPr>
          <w:rFonts w:cs="Arial"/>
          <w:sz w:val="22"/>
          <w:szCs w:val="22"/>
          <w:lang w:val="es-CO"/>
        </w:rPr>
        <w:t>PARAGRAFO:</w:t>
      </w:r>
      <w:r w:rsidRPr="00427098">
        <w:rPr>
          <w:rFonts w:cs="Arial"/>
          <w:b w:val="0"/>
          <w:sz w:val="22"/>
          <w:szCs w:val="22"/>
          <w:lang w:val="es-CO"/>
        </w:rPr>
        <w:t xml:space="preserve"> </w:t>
      </w:r>
      <w:r w:rsidR="0023656C" w:rsidRPr="00427098">
        <w:rPr>
          <w:rFonts w:cs="Arial"/>
          <w:b w:val="0"/>
          <w:sz w:val="22"/>
          <w:szCs w:val="22"/>
          <w:lang w:val="es-CO"/>
        </w:rPr>
        <w:t>Cuando el contratista objete la liquidación podrá suscribirla dejando constancia de los aspectos no aceptados y</w:t>
      </w:r>
      <w:r w:rsidR="006149B0" w:rsidRPr="00427098">
        <w:rPr>
          <w:rFonts w:cs="Arial"/>
          <w:b w:val="0"/>
          <w:sz w:val="22"/>
          <w:szCs w:val="22"/>
          <w:lang w:val="es-CO"/>
        </w:rPr>
        <w:t>,</w:t>
      </w:r>
      <w:r w:rsidR="0023656C" w:rsidRPr="00427098">
        <w:rPr>
          <w:rFonts w:cs="Arial"/>
          <w:b w:val="0"/>
          <w:sz w:val="22"/>
          <w:szCs w:val="22"/>
          <w:lang w:val="es-CO"/>
        </w:rPr>
        <w:t xml:space="preserve"> en consecuencia, la parte objetada no será objeto de liquidación, quedando las partes en libertad de acudir ante la autoridad jurisdiccional correspondiente. </w:t>
      </w:r>
    </w:p>
    <w:p w14:paraId="437F95CE" w14:textId="77777777" w:rsidR="0023656C" w:rsidRPr="00427098" w:rsidRDefault="0023656C" w:rsidP="00C1652B">
      <w:pPr>
        <w:pStyle w:val="Textoindependiente"/>
        <w:jc w:val="both"/>
        <w:rPr>
          <w:rFonts w:cs="Arial"/>
          <w:sz w:val="22"/>
          <w:szCs w:val="22"/>
          <w:lang w:val="es-CO"/>
        </w:rPr>
      </w:pPr>
    </w:p>
    <w:p w14:paraId="6F13CD43" w14:textId="38880955" w:rsidR="00C15618" w:rsidRPr="00427098" w:rsidRDefault="0023656C"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b/>
          <w:sz w:val="22"/>
          <w:szCs w:val="22"/>
          <w:u w:val="single"/>
        </w:rPr>
        <w:t xml:space="preserve">ARTÍCULO </w:t>
      </w:r>
      <w:r w:rsidR="008D3BBE" w:rsidRPr="00427098">
        <w:rPr>
          <w:rFonts w:ascii="Arial Narrow" w:hAnsi="Arial Narrow" w:cs="Arial"/>
          <w:b/>
          <w:sz w:val="22"/>
          <w:szCs w:val="22"/>
          <w:u w:val="single"/>
        </w:rPr>
        <w:t>50</w:t>
      </w:r>
      <w:r w:rsidRPr="00427098">
        <w:rPr>
          <w:rFonts w:ascii="Arial Narrow" w:hAnsi="Arial Narrow" w:cs="Arial"/>
          <w:b/>
          <w:sz w:val="22"/>
          <w:szCs w:val="22"/>
          <w:u w:val="single"/>
        </w:rPr>
        <w:t xml:space="preserve">. </w:t>
      </w:r>
      <w:r w:rsidR="00C15618" w:rsidRPr="00427098">
        <w:rPr>
          <w:rFonts w:ascii="Arial Narrow" w:hAnsi="Arial Narrow" w:cs="Arial"/>
          <w:b/>
          <w:sz w:val="22"/>
          <w:szCs w:val="22"/>
          <w:u w:val="single"/>
        </w:rPr>
        <w:t xml:space="preserve">PROCEDIMIENTO PARA LA LIQUIDACIÓN Y </w:t>
      </w:r>
      <w:r w:rsidRPr="00427098">
        <w:rPr>
          <w:rFonts w:ascii="Arial Narrow" w:hAnsi="Arial Narrow" w:cs="Arial"/>
          <w:b/>
          <w:sz w:val="22"/>
          <w:szCs w:val="22"/>
          <w:u w:val="single"/>
        </w:rPr>
        <w:t xml:space="preserve">ACTA DE </w:t>
      </w:r>
      <w:r w:rsidR="00D01F37" w:rsidRPr="00427098">
        <w:rPr>
          <w:rFonts w:ascii="Arial Narrow" w:hAnsi="Arial Narrow" w:cs="Arial"/>
          <w:b/>
          <w:sz w:val="22"/>
          <w:szCs w:val="22"/>
          <w:u w:val="single"/>
        </w:rPr>
        <w:t>LIQUIDACIÓN. -</w:t>
      </w:r>
      <w:r w:rsidR="00EE2C4A" w:rsidRPr="00427098">
        <w:rPr>
          <w:rFonts w:ascii="Arial Narrow" w:hAnsi="Arial Narrow" w:cs="Arial"/>
          <w:b/>
          <w:sz w:val="22"/>
          <w:szCs w:val="22"/>
          <w:u w:val="single"/>
        </w:rPr>
        <w:t xml:space="preserve"> </w:t>
      </w:r>
      <w:r w:rsidR="00EE2C4A" w:rsidRPr="00427098">
        <w:rPr>
          <w:rFonts w:ascii="Arial Narrow" w:hAnsi="Arial Narrow" w:cs="Arial"/>
          <w:sz w:val="22"/>
          <w:szCs w:val="22"/>
        </w:rPr>
        <w:t>Para efectos de</w:t>
      </w:r>
      <w:r w:rsidR="002B3A98" w:rsidRPr="00427098">
        <w:rPr>
          <w:rFonts w:ascii="Arial Narrow" w:hAnsi="Arial Narrow" w:cs="Arial"/>
          <w:sz w:val="22"/>
          <w:szCs w:val="22"/>
        </w:rPr>
        <w:t xml:space="preserve"> este</w:t>
      </w:r>
      <w:r w:rsidR="00EE2C4A" w:rsidRPr="00427098">
        <w:rPr>
          <w:rFonts w:ascii="Arial Narrow" w:hAnsi="Arial Narrow" w:cs="Arial"/>
          <w:sz w:val="22"/>
          <w:szCs w:val="22"/>
        </w:rPr>
        <w:t xml:space="preserve"> procedimiento, se deberá acudir al </w:t>
      </w:r>
      <w:r w:rsidRPr="00427098">
        <w:rPr>
          <w:rFonts w:ascii="Arial Narrow" w:hAnsi="Arial Narrow" w:cs="Arial"/>
          <w:sz w:val="22"/>
          <w:szCs w:val="22"/>
        </w:rPr>
        <w:t xml:space="preserve">manual de supervisión de </w:t>
      </w:r>
      <w:r w:rsidRPr="00427098">
        <w:rPr>
          <w:rFonts w:ascii="Arial Narrow" w:hAnsi="Arial Narrow" w:cs="Arial"/>
          <w:b/>
          <w:sz w:val="22"/>
          <w:szCs w:val="22"/>
        </w:rPr>
        <w:t>APC-C</w:t>
      </w:r>
      <w:r w:rsidR="006149B0" w:rsidRPr="00427098">
        <w:rPr>
          <w:rFonts w:ascii="Arial Narrow" w:hAnsi="Arial Narrow" w:cs="Arial"/>
          <w:b/>
          <w:sz w:val="22"/>
          <w:szCs w:val="22"/>
        </w:rPr>
        <w:t>OLOMBIA</w:t>
      </w:r>
      <w:r w:rsidR="00EE2C4A" w:rsidRPr="00427098">
        <w:rPr>
          <w:rFonts w:ascii="Arial Narrow" w:hAnsi="Arial Narrow" w:cs="Arial"/>
          <w:sz w:val="22"/>
          <w:szCs w:val="22"/>
        </w:rPr>
        <w:t>.</w:t>
      </w:r>
    </w:p>
    <w:p w14:paraId="2CE75B89" w14:textId="77777777" w:rsidR="00A5251B" w:rsidRPr="00427098" w:rsidRDefault="00A5251B" w:rsidP="00C1652B">
      <w:pPr>
        <w:pStyle w:val="NormalWeb"/>
        <w:spacing w:before="0" w:beforeAutospacing="0" w:after="0" w:afterAutospacing="0"/>
        <w:jc w:val="both"/>
        <w:rPr>
          <w:rFonts w:ascii="Arial Narrow" w:hAnsi="Arial Narrow" w:cs="Arial"/>
          <w:sz w:val="22"/>
          <w:szCs w:val="22"/>
        </w:rPr>
      </w:pPr>
    </w:p>
    <w:p w14:paraId="42AF6F1C" w14:textId="165FCB60" w:rsidR="00A5251B" w:rsidRPr="00427098" w:rsidRDefault="00A5251B"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En todo caso, se deberá anexar como mínimo los siguientes documentos:</w:t>
      </w:r>
    </w:p>
    <w:p w14:paraId="6DE0C463" w14:textId="77777777" w:rsidR="00A5251B" w:rsidRPr="00427098" w:rsidRDefault="00A5251B" w:rsidP="00C1652B">
      <w:pPr>
        <w:pStyle w:val="NormalWeb"/>
        <w:spacing w:before="0" w:beforeAutospacing="0" w:after="0" w:afterAutospacing="0"/>
        <w:jc w:val="both"/>
        <w:rPr>
          <w:rFonts w:ascii="Arial Narrow" w:hAnsi="Arial Narrow" w:cs="Arial"/>
          <w:sz w:val="22"/>
          <w:szCs w:val="22"/>
        </w:rPr>
      </w:pPr>
    </w:p>
    <w:p w14:paraId="08612287" w14:textId="6E3DBB1F" w:rsidR="00A5251B" w:rsidRPr="00427098" w:rsidRDefault="00A5251B"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*Informe final de supervisión.</w:t>
      </w:r>
    </w:p>
    <w:p w14:paraId="00AC54CC" w14:textId="76B67059" w:rsidR="00A5251B" w:rsidRPr="00427098" w:rsidRDefault="00A5251B"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*Recibo a satisfacción.</w:t>
      </w:r>
    </w:p>
    <w:p w14:paraId="33FFC85D" w14:textId="4243D6ED" w:rsidR="00A5251B" w:rsidRPr="00427098" w:rsidRDefault="00A5251B"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*Certificado de pagos y saldos expedidos por el funcionario de presupuesto</w:t>
      </w:r>
      <w:r w:rsidR="006149B0" w:rsidRPr="00427098">
        <w:rPr>
          <w:rFonts w:ascii="Arial Narrow" w:hAnsi="Arial Narrow" w:cs="Arial"/>
          <w:sz w:val="22"/>
          <w:szCs w:val="22"/>
        </w:rPr>
        <w:t>.</w:t>
      </w:r>
    </w:p>
    <w:p w14:paraId="74968EF0" w14:textId="51843D53" w:rsidR="00A5251B" w:rsidRPr="00427098" w:rsidRDefault="00A5251B"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*Relación de pagos expedido por el tesorero</w:t>
      </w:r>
      <w:r w:rsidR="006149B0" w:rsidRPr="00427098">
        <w:rPr>
          <w:rFonts w:ascii="Arial Narrow" w:hAnsi="Arial Narrow" w:cs="Arial"/>
          <w:sz w:val="22"/>
          <w:szCs w:val="22"/>
        </w:rPr>
        <w:t>.</w:t>
      </w:r>
    </w:p>
    <w:p w14:paraId="5000FAFF" w14:textId="28121F6A" w:rsidR="00A5251B" w:rsidRPr="00427098" w:rsidRDefault="00A5251B"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*Recibo de consignación al tesoro y el comprobante de operación si hay lugar a devoluciones.</w:t>
      </w:r>
    </w:p>
    <w:p w14:paraId="5A4BF023" w14:textId="3295225D" w:rsidR="00003C2C" w:rsidRPr="00427098" w:rsidRDefault="00003C2C"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*Certificación de los aportes del conviniente si a ello hay lugar</w:t>
      </w:r>
      <w:r w:rsidR="006149B0" w:rsidRPr="00427098">
        <w:rPr>
          <w:rFonts w:ascii="Arial Narrow" w:hAnsi="Arial Narrow" w:cs="Arial"/>
          <w:sz w:val="22"/>
          <w:szCs w:val="22"/>
        </w:rPr>
        <w:t>.</w:t>
      </w:r>
      <w:r w:rsidRPr="00427098">
        <w:rPr>
          <w:rFonts w:ascii="Arial Narrow" w:hAnsi="Arial Narrow" w:cs="Arial"/>
          <w:sz w:val="22"/>
          <w:szCs w:val="22"/>
        </w:rPr>
        <w:t xml:space="preserve"> </w:t>
      </w:r>
    </w:p>
    <w:p w14:paraId="78696F30" w14:textId="11107ABE" w:rsidR="00003C2C" w:rsidRPr="00427098" w:rsidRDefault="00AC1210"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w:t>
      </w:r>
      <w:r w:rsidR="00003C2C" w:rsidRPr="00427098">
        <w:rPr>
          <w:rFonts w:ascii="Arial Narrow" w:hAnsi="Arial Narrow" w:cs="Arial"/>
          <w:sz w:val="22"/>
          <w:szCs w:val="22"/>
        </w:rPr>
        <w:t>Certificado de Conciliación de gastos si a ello hay lugar</w:t>
      </w:r>
      <w:r w:rsidR="006149B0" w:rsidRPr="00427098">
        <w:rPr>
          <w:rFonts w:ascii="Arial Narrow" w:hAnsi="Arial Narrow" w:cs="Arial"/>
          <w:sz w:val="22"/>
          <w:szCs w:val="22"/>
        </w:rPr>
        <w:t>.</w:t>
      </w:r>
    </w:p>
    <w:p w14:paraId="3A8A498C" w14:textId="365C3E4C" w:rsidR="00003C2C" w:rsidRPr="00427098" w:rsidRDefault="00AC1210"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sz w:val="22"/>
          <w:szCs w:val="22"/>
        </w:rPr>
        <w:t>*</w:t>
      </w:r>
      <w:r w:rsidR="00003C2C" w:rsidRPr="00427098">
        <w:rPr>
          <w:rFonts w:ascii="Arial Narrow" w:hAnsi="Arial Narrow" w:cs="Arial"/>
          <w:sz w:val="22"/>
          <w:szCs w:val="22"/>
        </w:rPr>
        <w:t>Certificado de paz y salvo de seguridad social y parafiscales conforme lo establecido en la Ley</w:t>
      </w:r>
      <w:r w:rsidR="006149B0" w:rsidRPr="00427098">
        <w:rPr>
          <w:rFonts w:ascii="Arial Narrow" w:hAnsi="Arial Narrow" w:cs="Arial"/>
          <w:sz w:val="22"/>
          <w:szCs w:val="22"/>
        </w:rPr>
        <w:t>.</w:t>
      </w:r>
    </w:p>
    <w:p w14:paraId="1E5DA72D" w14:textId="51E9FDAD" w:rsidR="0023656C" w:rsidRPr="00427098" w:rsidRDefault="0023656C" w:rsidP="00C1652B">
      <w:pPr>
        <w:pStyle w:val="NormalWeb"/>
        <w:spacing w:before="0" w:beforeAutospacing="0" w:after="0" w:afterAutospacing="0"/>
        <w:jc w:val="both"/>
        <w:rPr>
          <w:rFonts w:ascii="Arial Narrow" w:hAnsi="Arial Narrow" w:cs="Arial"/>
          <w:sz w:val="22"/>
          <w:szCs w:val="22"/>
          <w:u w:val="single"/>
        </w:rPr>
      </w:pPr>
    </w:p>
    <w:p w14:paraId="6C5D0BBE" w14:textId="3300D6EA" w:rsidR="00A5251B" w:rsidRPr="00427098" w:rsidRDefault="00871194" w:rsidP="00C1652B">
      <w:pPr>
        <w:pStyle w:val="NormalWeb"/>
        <w:spacing w:before="0" w:beforeAutospacing="0" w:after="0" w:afterAutospacing="0"/>
        <w:jc w:val="both"/>
        <w:rPr>
          <w:rFonts w:ascii="Arial Narrow" w:hAnsi="Arial Narrow" w:cs="Arial"/>
          <w:sz w:val="22"/>
          <w:szCs w:val="22"/>
          <w:lang w:val="es-CO"/>
        </w:rPr>
      </w:pPr>
      <w:r w:rsidRPr="00427098">
        <w:rPr>
          <w:rFonts w:ascii="Arial Narrow" w:hAnsi="Arial Narrow" w:cs="Arial"/>
          <w:sz w:val="22"/>
          <w:szCs w:val="22"/>
          <w:lang w:val="es-CO"/>
        </w:rPr>
        <w:t xml:space="preserve">De conformidad con lo establecido por la legislación en materia contractual y la Guía para la liquidación de los Procesos de Contratación de </w:t>
      </w:r>
      <w:r w:rsidR="006B3126" w:rsidRPr="00427098">
        <w:rPr>
          <w:rFonts w:ascii="Arial Narrow" w:hAnsi="Arial Narrow" w:cs="Arial"/>
          <w:sz w:val="22"/>
          <w:szCs w:val="22"/>
          <w:lang w:val="es-CO"/>
        </w:rPr>
        <w:t xml:space="preserve">la Agencia </w:t>
      </w:r>
      <w:r w:rsidRPr="00427098">
        <w:rPr>
          <w:rFonts w:ascii="Arial Narrow" w:hAnsi="Arial Narrow" w:cs="Arial"/>
          <w:sz w:val="22"/>
          <w:szCs w:val="22"/>
          <w:lang w:val="es-CO"/>
        </w:rPr>
        <w:t>Colombia Compra Eficiente, e</w:t>
      </w:r>
      <w:r w:rsidR="00A5251B" w:rsidRPr="00427098">
        <w:rPr>
          <w:rFonts w:ascii="Arial Narrow" w:hAnsi="Arial Narrow" w:cs="Arial"/>
          <w:sz w:val="22"/>
          <w:szCs w:val="22"/>
          <w:lang w:val="es-CO"/>
        </w:rPr>
        <w:t>l procedimiento de la liquidación de mutuo acuerdo inicia con la finalización de la etapa de ejecución del contrato y puede terminar (i) con la suscripción del acta de liquidación total o que conte</w:t>
      </w:r>
      <w:r w:rsidR="00E514BC" w:rsidRPr="00427098">
        <w:rPr>
          <w:rFonts w:ascii="Arial Narrow" w:hAnsi="Arial Narrow" w:cs="Arial"/>
          <w:sz w:val="22"/>
          <w:szCs w:val="22"/>
          <w:lang w:val="es-CO"/>
        </w:rPr>
        <w:t>n</w:t>
      </w:r>
      <w:r w:rsidR="00A5251B" w:rsidRPr="00427098">
        <w:rPr>
          <w:rFonts w:ascii="Arial Narrow" w:hAnsi="Arial Narrow" w:cs="Arial"/>
          <w:sz w:val="22"/>
          <w:szCs w:val="22"/>
          <w:lang w:val="es-CO"/>
        </w:rPr>
        <w:t>ga salvedades; (ii) con el documento donde conste que no fue posible llegar a un acuerdo acerca del contenido o (iii) con el documento donde conste que el contratista no se presentó tras la convocatoria o notificación.</w:t>
      </w:r>
    </w:p>
    <w:p w14:paraId="1B12A8C9" w14:textId="77777777" w:rsidR="00A5251B" w:rsidRPr="00427098" w:rsidRDefault="00A5251B" w:rsidP="00C1652B">
      <w:pPr>
        <w:pStyle w:val="NormalWeb"/>
        <w:spacing w:before="0" w:beforeAutospacing="0" w:after="0" w:afterAutospacing="0"/>
        <w:jc w:val="both"/>
        <w:rPr>
          <w:rFonts w:ascii="Arial Narrow" w:hAnsi="Arial Narrow" w:cs="Arial"/>
          <w:sz w:val="22"/>
          <w:szCs w:val="22"/>
          <w:lang w:val="es-CO"/>
        </w:rPr>
      </w:pPr>
    </w:p>
    <w:p w14:paraId="35E1F818" w14:textId="116DCB67" w:rsidR="00A5251B" w:rsidRPr="00427098" w:rsidRDefault="00A5251B" w:rsidP="00C1652B">
      <w:pPr>
        <w:pStyle w:val="NormalWeb"/>
        <w:spacing w:before="0" w:beforeAutospacing="0" w:after="0" w:afterAutospacing="0"/>
        <w:jc w:val="both"/>
        <w:rPr>
          <w:rFonts w:ascii="Arial Narrow" w:hAnsi="Arial Narrow" w:cs="Arial"/>
          <w:sz w:val="22"/>
          <w:szCs w:val="22"/>
          <w:lang w:val="es-CO"/>
        </w:rPr>
      </w:pPr>
      <w:r w:rsidRPr="00427098">
        <w:rPr>
          <w:rFonts w:ascii="Arial Narrow" w:hAnsi="Arial Narrow" w:cs="Arial"/>
          <w:sz w:val="22"/>
          <w:szCs w:val="22"/>
          <w:lang w:val="es-CO"/>
        </w:rPr>
        <w:t>El procedimiento de la liquidación unilateral es subsidiario de la liquidación bilateral e inicia: (i) con el documento donde conste que no fue posible llegar a un acuerdo acerca del contenido del acta de liquidación bilateral o; (i) con el documento donde conste que el Contratista no se presentó tras la convocatoria o notificación. Termina con la ejecutoria del acto administrativo que liquida unilateralmente el contrato.</w:t>
      </w:r>
    </w:p>
    <w:p w14:paraId="08AB48EE" w14:textId="77777777" w:rsidR="00A5251B" w:rsidRPr="00427098" w:rsidRDefault="00A5251B" w:rsidP="00C1652B">
      <w:pPr>
        <w:pStyle w:val="NormalWeb"/>
        <w:spacing w:before="0" w:beforeAutospacing="0" w:after="0" w:afterAutospacing="0"/>
        <w:jc w:val="both"/>
        <w:rPr>
          <w:rFonts w:ascii="Arial Narrow" w:hAnsi="Arial Narrow" w:cs="Arial"/>
          <w:sz w:val="22"/>
          <w:szCs w:val="22"/>
          <w:lang w:val="es-CO"/>
        </w:rPr>
      </w:pPr>
    </w:p>
    <w:p w14:paraId="09E33268" w14:textId="3BF4539A" w:rsidR="0023656C" w:rsidRPr="00427098" w:rsidRDefault="0023656C" w:rsidP="00C1652B">
      <w:pPr>
        <w:pStyle w:val="Textoindependiente"/>
        <w:jc w:val="both"/>
        <w:rPr>
          <w:rFonts w:cs="Arial"/>
          <w:sz w:val="22"/>
          <w:szCs w:val="22"/>
          <w:lang w:val="es-CO"/>
        </w:rPr>
      </w:pPr>
      <w:r w:rsidRPr="00427098">
        <w:rPr>
          <w:rFonts w:cs="Arial"/>
          <w:sz w:val="22"/>
          <w:szCs w:val="22"/>
          <w:u w:val="single"/>
          <w:lang w:val="es-CO"/>
        </w:rPr>
        <w:t xml:space="preserve">ARTÍCULO </w:t>
      </w:r>
      <w:r w:rsidR="008D3BBE" w:rsidRPr="00427098">
        <w:rPr>
          <w:rFonts w:cs="Arial"/>
          <w:sz w:val="22"/>
          <w:szCs w:val="22"/>
          <w:u w:val="single"/>
          <w:lang w:val="es-CO"/>
        </w:rPr>
        <w:t>51</w:t>
      </w:r>
      <w:r w:rsidRPr="00427098">
        <w:rPr>
          <w:rFonts w:cs="Arial"/>
          <w:sz w:val="22"/>
          <w:szCs w:val="22"/>
          <w:u w:val="single"/>
          <w:lang w:val="es-CO"/>
        </w:rPr>
        <w:t xml:space="preserve">. ARCHIVO Y CONSERVACIÓN DE LOS CONTRATOS Y/O </w:t>
      </w:r>
      <w:proofErr w:type="gramStart"/>
      <w:r w:rsidRPr="00427098">
        <w:rPr>
          <w:rFonts w:cs="Arial"/>
          <w:sz w:val="22"/>
          <w:szCs w:val="22"/>
          <w:u w:val="single"/>
          <w:lang w:val="es-CO"/>
        </w:rPr>
        <w:t>CONVENIOS.</w:t>
      </w:r>
      <w:r w:rsidR="00C15618" w:rsidRPr="00427098">
        <w:rPr>
          <w:rFonts w:cs="Arial"/>
          <w:sz w:val="22"/>
          <w:szCs w:val="22"/>
          <w:u w:val="single"/>
          <w:lang w:val="es-CO"/>
        </w:rPr>
        <w:t>-</w:t>
      </w:r>
      <w:proofErr w:type="gramEnd"/>
      <w:r w:rsidRPr="00427098">
        <w:rPr>
          <w:rFonts w:cs="Arial"/>
          <w:sz w:val="22"/>
          <w:szCs w:val="22"/>
          <w:lang w:val="es-CO"/>
        </w:rPr>
        <w:t xml:space="preserve"> </w:t>
      </w:r>
      <w:r w:rsidRPr="00427098">
        <w:rPr>
          <w:rFonts w:cs="Arial"/>
          <w:b w:val="0"/>
          <w:sz w:val="22"/>
          <w:szCs w:val="22"/>
          <w:lang w:val="es-CO"/>
        </w:rPr>
        <w:t xml:space="preserve">La Dirección Administrativa y Financiera tendrá la custodia </w:t>
      </w:r>
      <w:r w:rsidR="00D2220F" w:rsidRPr="00427098">
        <w:rPr>
          <w:rFonts w:cs="Arial"/>
          <w:b w:val="0"/>
          <w:sz w:val="22"/>
          <w:szCs w:val="22"/>
          <w:lang w:val="es-CO"/>
        </w:rPr>
        <w:t>de los</w:t>
      </w:r>
      <w:r w:rsidRPr="00427098">
        <w:rPr>
          <w:rFonts w:cs="Arial"/>
          <w:b w:val="0"/>
          <w:sz w:val="22"/>
          <w:szCs w:val="22"/>
          <w:lang w:val="es-CO"/>
        </w:rPr>
        <w:t xml:space="preserve"> expedientes contractuales, con todos los documentos correspondientes a la etapa precontractual</w:t>
      </w:r>
      <w:r w:rsidR="00A118F3" w:rsidRPr="00427098">
        <w:rPr>
          <w:rFonts w:cs="Arial"/>
          <w:b w:val="0"/>
          <w:sz w:val="22"/>
          <w:szCs w:val="22"/>
          <w:lang w:val="es-CO"/>
        </w:rPr>
        <w:t xml:space="preserve"> (Planeación y proceso de selección)</w:t>
      </w:r>
      <w:r w:rsidR="00CB1AB8" w:rsidRPr="00427098">
        <w:rPr>
          <w:rFonts w:cs="Arial"/>
          <w:b w:val="0"/>
          <w:sz w:val="22"/>
          <w:szCs w:val="22"/>
          <w:lang w:val="es-CO"/>
        </w:rPr>
        <w:t xml:space="preserve"> contractual,</w:t>
      </w:r>
      <w:r w:rsidR="00A118F3" w:rsidRPr="00427098">
        <w:rPr>
          <w:rFonts w:cs="Arial"/>
          <w:b w:val="0"/>
          <w:sz w:val="22"/>
          <w:szCs w:val="22"/>
          <w:lang w:val="es-CO"/>
        </w:rPr>
        <w:t xml:space="preserve"> (contratación y ejecución)</w:t>
      </w:r>
      <w:r w:rsidR="00CB1AB8" w:rsidRPr="00427098">
        <w:rPr>
          <w:rFonts w:cs="Arial"/>
          <w:b w:val="0"/>
          <w:sz w:val="22"/>
          <w:szCs w:val="22"/>
          <w:lang w:val="es-CO"/>
        </w:rPr>
        <w:t xml:space="preserve"> y pos</w:t>
      </w:r>
      <w:r w:rsidR="006149B0" w:rsidRPr="00427098">
        <w:rPr>
          <w:rFonts w:cs="Arial"/>
          <w:b w:val="0"/>
          <w:sz w:val="22"/>
          <w:szCs w:val="22"/>
          <w:lang w:val="es-CO"/>
        </w:rPr>
        <w:t xml:space="preserve"> </w:t>
      </w:r>
      <w:r w:rsidR="00CB1AB8" w:rsidRPr="00427098">
        <w:rPr>
          <w:rFonts w:cs="Arial"/>
          <w:b w:val="0"/>
          <w:sz w:val="22"/>
          <w:szCs w:val="22"/>
          <w:lang w:val="es-CO"/>
        </w:rPr>
        <w:t>contractual.</w:t>
      </w:r>
      <w:r w:rsidR="00EF0208" w:rsidRPr="00427098">
        <w:rPr>
          <w:rFonts w:cs="Arial"/>
          <w:b w:val="0"/>
          <w:sz w:val="22"/>
          <w:szCs w:val="22"/>
          <w:lang w:val="es-CO"/>
        </w:rPr>
        <w:t xml:space="preserve"> </w:t>
      </w:r>
      <w:r w:rsidR="00CB1AB8" w:rsidRPr="00427098">
        <w:rPr>
          <w:rFonts w:cs="Arial"/>
          <w:b w:val="0"/>
          <w:sz w:val="22"/>
          <w:szCs w:val="22"/>
          <w:lang w:val="es-CO"/>
        </w:rPr>
        <w:t>En general</w:t>
      </w:r>
      <w:r w:rsidR="001C4F5D" w:rsidRPr="00427098">
        <w:rPr>
          <w:rFonts w:cs="Arial"/>
          <w:b w:val="0"/>
          <w:sz w:val="22"/>
          <w:szCs w:val="22"/>
          <w:lang w:val="es-CO"/>
        </w:rPr>
        <w:t>,</w:t>
      </w:r>
      <w:r w:rsidR="00CB1AB8" w:rsidRPr="00427098">
        <w:rPr>
          <w:rFonts w:cs="Arial"/>
          <w:b w:val="0"/>
          <w:sz w:val="22"/>
          <w:szCs w:val="22"/>
          <w:lang w:val="es-CO"/>
        </w:rPr>
        <w:t xml:space="preserve"> </w:t>
      </w:r>
      <w:r w:rsidRPr="00427098">
        <w:rPr>
          <w:rFonts w:cs="Arial"/>
          <w:b w:val="0"/>
          <w:sz w:val="22"/>
          <w:szCs w:val="22"/>
          <w:lang w:val="es-CO"/>
        </w:rPr>
        <w:t>todos los documentos contractuales que se generen en el desarrollo del contrato, hasta su liquidación</w:t>
      </w:r>
      <w:r w:rsidR="00DA4BF7" w:rsidRPr="00427098">
        <w:rPr>
          <w:rFonts w:cs="Arial"/>
          <w:b w:val="0"/>
          <w:sz w:val="22"/>
          <w:szCs w:val="22"/>
          <w:lang w:val="es-CO"/>
        </w:rPr>
        <w:t>, que no reposen en la plataforma SECOP</w:t>
      </w:r>
      <w:r w:rsidR="000E5FF8" w:rsidRPr="00427098">
        <w:rPr>
          <w:rFonts w:cs="Arial"/>
          <w:b w:val="0"/>
          <w:sz w:val="22"/>
          <w:szCs w:val="22"/>
          <w:lang w:val="es-CO"/>
        </w:rPr>
        <w:t xml:space="preserve"> II</w:t>
      </w:r>
      <w:r w:rsidRPr="00427098">
        <w:rPr>
          <w:rFonts w:cs="Arial"/>
          <w:b w:val="0"/>
          <w:sz w:val="22"/>
          <w:szCs w:val="22"/>
          <w:lang w:val="es-CO"/>
        </w:rPr>
        <w:t>.</w:t>
      </w:r>
      <w:r w:rsidRPr="00427098">
        <w:rPr>
          <w:rFonts w:cs="Arial"/>
          <w:sz w:val="22"/>
          <w:szCs w:val="22"/>
          <w:lang w:val="es-CO"/>
        </w:rPr>
        <w:t xml:space="preserve"> </w:t>
      </w:r>
    </w:p>
    <w:p w14:paraId="6C4540CE" w14:textId="77777777" w:rsidR="00981C3D" w:rsidRDefault="00981C3D" w:rsidP="00C1652B">
      <w:pPr>
        <w:pStyle w:val="Textoindependiente"/>
        <w:jc w:val="center"/>
        <w:rPr>
          <w:rFonts w:cs="Arial"/>
          <w:sz w:val="22"/>
          <w:szCs w:val="22"/>
          <w:lang w:val="es-CO"/>
        </w:rPr>
      </w:pPr>
    </w:p>
    <w:p w14:paraId="3EC10C5D" w14:textId="77777777" w:rsidR="00981C3D" w:rsidRDefault="00981C3D" w:rsidP="00C1652B">
      <w:pPr>
        <w:pStyle w:val="Textoindependiente"/>
        <w:jc w:val="center"/>
        <w:rPr>
          <w:rFonts w:cs="Arial"/>
          <w:sz w:val="22"/>
          <w:szCs w:val="22"/>
          <w:lang w:val="es-CO"/>
        </w:rPr>
      </w:pPr>
    </w:p>
    <w:p w14:paraId="36347621" w14:textId="4E9B816D" w:rsidR="00C15618" w:rsidRPr="00427098" w:rsidRDefault="00C15618" w:rsidP="00C1652B">
      <w:pPr>
        <w:pStyle w:val="Textoindependiente"/>
        <w:jc w:val="center"/>
        <w:rPr>
          <w:rFonts w:cs="Arial"/>
          <w:sz w:val="22"/>
          <w:szCs w:val="22"/>
          <w:lang w:val="es-CO"/>
        </w:rPr>
      </w:pPr>
      <w:r w:rsidRPr="00427098">
        <w:rPr>
          <w:rFonts w:cs="Arial"/>
          <w:sz w:val="22"/>
          <w:szCs w:val="22"/>
          <w:lang w:val="es-CO"/>
        </w:rPr>
        <w:t xml:space="preserve">TÍTULO </w:t>
      </w:r>
      <w:r w:rsidR="001F28EE" w:rsidRPr="00427098">
        <w:rPr>
          <w:rFonts w:cs="Arial"/>
          <w:sz w:val="22"/>
          <w:szCs w:val="22"/>
          <w:lang w:val="es-CO"/>
        </w:rPr>
        <w:t>V</w:t>
      </w:r>
      <w:r w:rsidRPr="00427098">
        <w:rPr>
          <w:rFonts w:cs="Arial"/>
          <w:sz w:val="22"/>
          <w:szCs w:val="22"/>
          <w:lang w:val="es-CO"/>
        </w:rPr>
        <w:t>.</w:t>
      </w:r>
    </w:p>
    <w:p w14:paraId="53BAB71D" w14:textId="10CBB28C" w:rsidR="00CB1AB8" w:rsidRPr="00427098" w:rsidRDefault="00CB1AB8" w:rsidP="00C1652B">
      <w:pPr>
        <w:ind w:left="4" w:right="110" w:firstLine="48"/>
        <w:jc w:val="center"/>
        <w:rPr>
          <w:rFonts w:ascii="Arial Narrow" w:hAnsi="Arial Narrow" w:cs="Arial"/>
          <w:b/>
          <w:sz w:val="22"/>
          <w:szCs w:val="22"/>
          <w:lang w:val="es-CO"/>
        </w:rPr>
      </w:pPr>
      <w:r w:rsidRPr="00427098">
        <w:rPr>
          <w:rFonts w:ascii="Arial Narrow" w:hAnsi="Arial Narrow" w:cs="Arial"/>
          <w:b/>
          <w:sz w:val="22"/>
          <w:szCs w:val="22"/>
          <w:lang w:val="es-CO"/>
        </w:rPr>
        <w:t>DISPOSICIONES FINALES</w:t>
      </w:r>
    </w:p>
    <w:p w14:paraId="3933DA90" w14:textId="77777777" w:rsidR="00356C1D" w:rsidRPr="00427098" w:rsidRDefault="00356C1D" w:rsidP="00C1652B">
      <w:pPr>
        <w:jc w:val="both"/>
        <w:rPr>
          <w:rFonts w:ascii="Arial Narrow" w:hAnsi="Arial Narrow" w:cs="Arial"/>
          <w:b/>
          <w:sz w:val="22"/>
          <w:szCs w:val="22"/>
          <w:lang w:val="es-CO"/>
        </w:rPr>
      </w:pPr>
    </w:p>
    <w:p w14:paraId="1A091EBA" w14:textId="17B23017" w:rsidR="001C4F5D" w:rsidRPr="00427098" w:rsidRDefault="00AF7ED9" w:rsidP="00C1652B">
      <w:pPr>
        <w:jc w:val="both"/>
        <w:rPr>
          <w:rFonts w:ascii="Arial Narrow" w:hAnsi="Arial Narrow" w:cs="Arial"/>
          <w:bCs/>
          <w:sz w:val="22"/>
          <w:szCs w:val="22"/>
        </w:rPr>
      </w:pPr>
      <w:r w:rsidRPr="00427098">
        <w:rPr>
          <w:rFonts w:ascii="Arial Narrow" w:hAnsi="Arial Narrow" w:cs="Arial"/>
          <w:b/>
          <w:bCs/>
          <w:sz w:val="22"/>
          <w:szCs w:val="22"/>
          <w:u w:val="single"/>
        </w:rPr>
        <w:t>ARTÍCULO 5</w:t>
      </w:r>
      <w:r w:rsidR="008D3BBE" w:rsidRPr="00427098">
        <w:rPr>
          <w:rFonts w:ascii="Arial Narrow" w:hAnsi="Arial Narrow" w:cs="Arial"/>
          <w:b/>
          <w:bCs/>
          <w:sz w:val="22"/>
          <w:szCs w:val="22"/>
          <w:u w:val="single"/>
        </w:rPr>
        <w:t>2</w:t>
      </w:r>
      <w:r w:rsidRPr="00427098">
        <w:rPr>
          <w:rFonts w:ascii="Arial Narrow" w:hAnsi="Arial Narrow" w:cs="Arial"/>
          <w:b/>
          <w:bCs/>
          <w:sz w:val="22"/>
          <w:szCs w:val="22"/>
          <w:u w:val="single"/>
        </w:rPr>
        <w:t>.</w:t>
      </w:r>
      <w:r w:rsidRPr="00427098">
        <w:rPr>
          <w:rFonts w:ascii="Arial Narrow" w:hAnsi="Arial Narrow" w:cs="Arial"/>
          <w:bCs/>
          <w:sz w:val="22"/>
          <w:szCs w:val="22"/>
          <w:u w:val="single"/>
        </w:rPr>
        <w:t xml:space="preserve"> </w:t>
      </w:r>
      <w:r w:rsidRPr="00427098">
        <w:rPr>
          <w:rFonts w:ascii="Arial Narrow" w:hAnsi="Arial Narrow" w:cs="Arial"/>
          <w:b/>
          <w:bCs/>
          <w:sz w:val="22"/>
          <w:szCs w:val="22"/>
          <w:u w:val="single"/>
        </w:rPr>
        <w:t xml:space="preserve">PROCEDIMIENTOS </w:t>
      </w:r>
      <w:proofErr w:type="gramStart"/>
      <w:r w:rsidRPr="00427098">
        <w:rPr>
          <w:rFonts w:ascii="Arial Narrow" w:hAnsi="Arial Narrow" w:cs="Arial"/>
          <w:b/>
          <w:bCs/>
          <w:sz w:val="22"/>
          <w:szCs w:val="22"/>
          <w:u w:val="single"/>
        </w:rPr>
        <w:t>APLICABLES.-</w:t>
      </w:r>
      <w:proofErr w:type="gramEnd"/>
      <w:r w:rsidRPr="00427098">
        <w:rPr>
          <w:rFonts w:ascii="Arial Narrow" w:hAnsi="Arial Narrow" w:cs="Arial"/>
          <w:b/>
          <w:bCs/>
          <w:sz w:val="22"/>
          <w:szCs w:val="22"/>
          <w:u w:val="single"/>
        </w:rPr>
        <w:t xml:space="preserve"> </w:t>
      </w:r>
      <w:r w:rsidRPr="00427098">
        <w:rPr>
          <w:rFonts w:ascii="Arial Narrow" w:hAnsi="Arial Narrow" w:cs="Arial"/>
          <w:bCs/>
          <w:sz w:val="22"/>
          <w:szCs w:val="22"/>
        </w:rPr>
        <w:t xml:space="preserve">Las disposiciones contenidas en el presente Manual, se sujetarán a los procedimientos generales y especiales adoptados por </w:t>
      </w:r>
      <w:r w:rsidR="006B3126" w:rsidRPr="00427098">
        <w:rPr>
          <w:rFonts w:ascii="Arial Narrow" w:hAnsi="Arial Narrow" w:cs="Arial"/>
          <w:bCs/>
          <w:sz w:val="22"/>
          <w:szCs w:val="22"/>
        </w:rPr>
        <w:t xml:space="preserve">la </w:t>
      </w:r>
      <w:r w:rsidRPr="00427098">
        <w:rPr>
          <w:rFonts w:ascii="Arial Narrow" w:hAnsi="Arial Narrow" w:cs="Arial"/>
          <w:b/>
          <w:bCs/>
          <w:sz w:val="22"/>
          <w:szCs w:val="22"/>
        </w:rPr>
        <w:t>APC-COLOMBIA</w:t>
      </w:r>
      <w:r w:rsidRPr="00427098">
        <w:rPr>
          <w:rFonts w:ascii="Arial Narrow" w:hAnsi="Arial Narrow" w:cs="Arial"/>
          <w:bCs/>
          <w:sz w:val="22"/>
          <w:szCs w:val="22"/>
        </w:rPr>
        <w:t xml:space="preserve"> en el marco del Sistema de Gestión Integral o de Calidad aplicables.</w:t>
      </w:r>
      <w:r w:rsidR="00885313" w:rsidRPr="00427098">
        <w:rPr>
          <w:rFonts w:ascii="Arial Narrow" w:hAnsi="Arial Narrow" w:cs="Arial"/>
          <w:bCs/>
          <w:sz w:val="22"/>
          <w:szCs w:val="22"/>
        </w:rPr>
        <w:t xml:space="preserve"> </w:t>
      </w:r>
      <w:r w:rsidR="001C4F5D" w:rsidRPr="00427098">
        <w:rPr>
          <w:rFonts w:ascii="Arial Narrow" w:hAnsi="Arial Narrow"/>
          <w:sz w:val="22"/>
          <w:szCs w:val="22"/>
        </w:rPr>
        <w:t xml:space="preserve">Para tal efecto, </w:t>
      </w:r>
      <w:r w:rsidR="001E4B96" w:rsidRPr="00427098">
        <w:rPr>
          <w:rFonts w:ascii="Arial Narrow" w:hAnsi="Arial Narrow"/>
          <w:sz w:val="22"/>
          <w:szCs w:val="22"/>
        </w:rPr>
        <w:t xml:space="preserve">la Dirección Administrativa y Financiera </w:t>
      </w:r>
      <w:r w:rsidR="001C4F5D" w:rsidRPr="00427098">
        <w:rPr>
          <w:rFonts w:ascii="Arial Narrow" w:hAnsi="Arial Narrow"/>
          <w:sz w:val="22"/>
          <w:szCs w:val="22"/>
        </w:rPr>
        <w:t>podrá diseñar y actualizar periódicamente los formatos que deban utilizarse para la aplicación del presente manual, sin que para ello sea necesario una modificación del mismo.</w:t>
      </w:r>
    </w:p>
    <w:p w14:paraId="6C83D63E" w14:textId="77777777" w:rsidR="00AF7ED9" w:rsidRPr="00427098" w:rsidRDefault="00AF7ED9" w:rsidP="00C1652B">
      <w:pPr>
        <w:jc w:val="both"/>
        <w:rPr>
          <w:rFonts w:ascii="Arial Narrow" w:hAnsi="Arial Narrow" w:cs="Arial"/>
          <w:b/>
          <w:sz w:val="22"/>
          <w:szCs w:val="22"/>
          <w:lang w:val="es-CO"/>
        </w:rPr>
      </w:pPr>
    </w:p>
    <w:p w14:paraId="5EC80FC0" w14:textId="7930FF6C" w:rsidR="006976E1" w:rsidRPr="00427098" w:rsidRDefault="0023656C" w:rsidP="00C1652B">
      <w:pPr>
        <w:pStyle w:val="NormalWeb"/>
        <w:spacing w:before="0" w:beforeAutospacing="0" w:after="0" w:afterAutospacing="0"/>
        <w:jc w:val="both"/>
        <w:rPr>
          <w:rFonts w:ascii="Arial Narrow" w:hAnsi="Arial Narrow" w:cs="Arial"/>
          <w:bCs/>
          <w:sz w:val="22"/>
          <w:szCs w:val="22"/>
        </w:rPr>
      </w:pPr>
      <w:r w:rsidRPr="00427098">
        <w:rPr>
          <w:rFonts w:ascii="Arial Narrow" w:hAnsi="Arial Narrow" w:cs="Arial"/>
          <w:b/>
          <w:bCs/>
          <w:sz w:val="22"/>
          <w:szCs w:val="22"/>
          <w:u w:val="single"/>
        </w:rPr>
        <w:t xml:space="preserve">ARTÍCULO </w:t>
      </w:r>
      <w:r w:rsidR="00C15618" w:rsidRPr="00427098">
        <w:rPr>
          <w:rFonts w:ascii="Arial Narrow" w:hAnsi="Arial Narrow" w:cs="Arial"/>
          <w:b/>
          <w:bCs/>
          <w:sz w:val="22"/>
          <w:szCs w:val="22"/>
          <w:u w:val="single"/>
        </w:rPr>
        <w:t>5</w:t>
      </w:r>
      <w:r w:rsidR="008D3BBE" w:rsidRPr="00427098">
        <w:rPr>
          <w:rFonts w:ascii="Arial Narrow" w:hAnsi="Arial Narrow" w:cs="Arial"/>
          <w:b/>
          <w:bCs/>
          <w:sz w:val="22"/>
          <w:szCs w:val="22"/>
          <w:u w:val="single"/>
        </w:rPr>
        <w:t>3</w:t>
      </w:r>
      <w:r w:rsidRPr="00427098">
        <w:rPr>
          <w:rFonts w:ascii="Arial Narrow" w:hAnsi="Arial Narrow" w:cs="Arial"/>
          <w:b/>
          <w:bCs/>
          <w:sz w:val="22"/>
          <w:szCs w:val="22"/>
          <w:u w:val="single"/>
        </w:rPr>
        <w:t>.</w:t>
      </w:r>
      <w:r w:rsidRPr="00427098">
        <w:rPr>
          <w:rFonts w:ascii="Arial Narrow" w:hAnsi="Arial Narrow" w:cs="Arial"/>
          <w:bCs/>
          <w:sz w:val="22"/>
          <w:szCs w:val="22"/>
          <w:u w:val="single"/>
        </w:rPr>
        <w:t xml:space="preserve"> </w:t>
      </w:r>
      <w:r w:rsidRPr="00427098">
        <w:rPr>
          <w:rFonts w:ascii="Arial Narrow" w:hAnsi="Arial Narrow" w:cs="Arial"/>
          <w:b/>
          <w:bCs/>
          <w:sz w:val="22"/>
          <w:szCs w:val="22"/>
          <w:u w:val="single"/>
        </w:rPr>
        <w:t xml:space="preserve">DIVULGACIÓN Y </w:t>
      </w:r>
      <w:proofErr w:type="gramStart"/>
      <w:r w:rsidRPr="00427098">
        <w:rPr>
          <w:rFonts w:ascii="Arial Narrow" w:hAnsi="Arial Narrow" w:cs="Arial"/>
          <w:b/>
          <w:bCs/>
          <w:sz w:val="22"/>
          <w:szCs w:val="22"/>
          <w:u w:val="single"/>
        </w:rPr>
        <w:t>ACTUALIZACIÓN</w:t>
      </w:r>
      <w:r w:rsidR="00C15618" w:rsidRPr="00427098">
        <w:rPr>
          <w:rFonts w:ascii="Arial Narrow" w:hAnsi="Arial Narrow" w:cs="Arial"/>
          <w:b/>
          <w:bCs/>
          <w:sz w:val="22"/>
          <w:szCs w:val="22"/>
          <w:u w:val="single"/>
        </w:rPr>
        <w:t>.-</w:t>
      </w:r>
      <w:proofErr w:type="gramEnd"/>
      <w:r w:rsidRPr="00427098">
        <w:rPr>
          <w:rFonts w:ascii="Arial Narrow" w:hAnsi="Arial Narrow" w:cs="Arial"/>
          <w:b/>
          <w:bCs/>
          <w:sz w:val="22"/>
          <w:szCs w:val="22"/>
        </w:rPr>
        <w:t xml:space="preserve"> </w:t>
      </w:r>
      <w:r w:rsidRPr="00427098">
        <w:rPr>
          <w:rFonts w:ascii="Arial Narrow" w:hAnsi="Arial Narrow" w:cs="Arial"/>
          <w:bCs/>
          <w:sz w:val="22"/>
          <w:szCs w:val="22"/>
        </w:rPr>
        <w:t>El presente documento deberá publicarse en la página web de</w:t>
      </w:r>
      <w:r w:rsidR="00BA46B3" w:rsidRPr="00427098">
        <w:rPr>
          <w:rFonts w:ascii="Arial Narrow" w:hAnsi="Arial Narrow" w:cs="Arial"/>
          <w:bCs/>
          <w:sz w:val="22"/>
          <w:szCs w:val="22"/>
        </w:rPr>
        <w:t xml:space="preserve"> la</w:t>
      </w:r>
      <w:r w:rsidRPr="00427098">
        <w:rPr>
          <w:rFonts w:ascii="Arial Narrow" w:hAnsi="Arial Narrow" w:cs="Arial"/>
          <w:bCs/>
          <w:sz w:val="22"/>
          <w:szCs w:val="22"/>
        </w:rPr>
        <w:t xml:space="preserve"> </w:t>
      </w:r>
      <w:r w:rsidRPr="00427098">
        <w:rPr>
          <w:rFonts w:ascii="Arial Narrow" w:hAnsi="Arial Narrow" w:cs="Arial"/>
          <w:b/>
          <w:sz w:val="22"/>
          <w:szCs w:val="22"/>
        </w:rPr>
        <w:t>APC-C</w:t>
      </w:r>
      <w:r w:rsidR="00356C1D" w:rsidRPr="00427098">
        <w:rPr>
          <w:rFonts w:ascii="Arial Narrow" w:hAnsi="Arial Narrow" w:cs="Arial"/>
          <w:b/>
          <w:sz w:val="22"/>
          <w:szCs w:val="22"/>
        </w:rPr>
        <w:t>OLOMBIA</w:t>
      </w:r>
      <w:r w:rsidR="00356C1D" w:rsidRPr="00427098">
        <w:rPr>
          <w:rFonts w:ascii="Arial Narrow" w:hAnsi="Arial Narrow" w:cs="Arial"/>
          <w:bCs/>
          <w:sz w:val="22"/>
          <w:szCs w:val="22"/>
        </w:rPr>
        <w:t xml:space="preserve"> </w:t>
      </w:r>
      <w:r w:rsidRPr="00427098">
        <w:rPr>
          <w:rFonts w:ascii="Arial Narrow" w:hAnsi="Arial Narrow" w:cs="Arial"/>
          <w:bCs/>
          <w:sz w:val="22"/>
          <w:szCs w:val="22"/>
        </w:rPr>
        <w:t>y divulgarse</w:t>
      </w:r>
      <w:r w:rsidR="00356C1D" w:rsidRPr="00427098">
        <w:rPr>
          <w:rFonts w:ascii="Arial Narrow" w:hAnsi="Arial Narrow" w:cs="Arial"/>
          <w:bCs/>
          <w:sz w:val="22"/>
          <w:szCs w:val="22"/>
        </w:rPr>
        <w:t xml:space="preserve"> internamente</w:t>
      </w:r>
      <w:r w:rsidRPr="00427098">
        <w:rPr>
          <w:rFonts w:ascii="Arial Narrow" w:hAnsi="Arial Narrow" w:cs="Arial"/>
          <w:bCs/>
          <w:sz w:val="22"/>
          <w:szCs w:val="22"/>
        </w:rPr>
        <w:t xml:space="preserve"> por parte de la </w:t>
      </w:r>
      <w:r w:rsidRPr="00427098">
        <w:rPr>
          <w:rFonts w:ascii="Arial Narrow" w:hAnsi="Arial Narrow" w:cs="Arial"/>
          <w:sz w:val="22"/>
          <w:szCs w:val="22"/>
        </w:rPr>
        <w:t>Dirección Administrativa y Financiera</w:t>
      </w:r>
      <w:r w:rsidRPr="00427098">
        <w:rPr>
          <w:rFonts w:ascii="Arial Narrow" w:hAnsi="Arial Narrow" w:cs="Arial"/>
          <w:bCs/>
          <w:sz w:val="22"/>
          <w:szCs w:val="22"/>
        </w:rPr>
        <w:t xml:space="preserve">, la cual tendrá también la responsabilidad de interpretar sus cláusulas y proyectar sus actualizaciones, de acuerdo con las normas o sentencias que modifiquen o adicionen la materia. </w:t>
      </w:r>
    </w:p>
    <w:p w14:paraId="03B28844" w14:textId="77777777" w:rsidR="00C15618" w:rsidRPr="00427098" w:rsidRDefault="00C15618" w:rsidP="00C1652B">
      <w:pPr>
        <w:pStyle w:val="NormalWeb"/>
        <w:spacing w:before="0" w:beforeAutospacing="0" w:after="0" w:afterAutospacing="0"/>
        <w:jc w:val="both"/>
        <w:rPr>
          <w:rFonts w:ascii="Arial Narrow" w:hAnsi="Arial Narrow" w:cs="Arial"/>
          <w:bCs/>
          <w:sz w:val="22"/>
          <w:szCs w:val="22"/>
        </w:rPr>
      </w:pPr>
    </w:p>
    <w:p w14:paraId="6F865923" w14:textId="43273ACE" w:rsidR="0023656C" w:rsidRPr="00427098" w:rsidRDefault="0023656C" w:rsidP="00C1652B">
      <w:pPr>
        <w:pStyle w:val="NormalWeb"/>
        <w:spacing w:before="0" w:beforeAutospacing="0" w:after="0" w:afterAutospacing="0"/>
        <w:jc w:val="both"/>
        <w:rPr>
          <w:rFonts w:ascii="Arial Narrow" w:hAnsi="Arial Narrow" w:cs="Arial"/>
          <w:sz w:val="22"/>
          <w:szCs w:val="22"/>
        </w:rPr>
      </w:pPr>
      <w:r w:rsidRPr="00427098">
        <w:rPr>
          <w:rFonts w:ascii="Arial Narrow" w:hAnsi="Arial Narrow" w:cs="Arial"/>
          <w:b/>
          <w:sz w:val="22"/>
          <w:szCs w:val="22"/>
          <w:u w:val="single"/>
        </w:rPr>
        <w:t xml:space="preserve">ARTÍCULO </w:t>
      </w:r>
      <w:r w:rsidR="00C15618" w:rsidRPr="00427098">
        <w:rPr>
          <w:rFonts w:ascii="Arial Narrow" w:hAnsi="Arial Narrow" w:cs="Arial"/>
          <w:b/>
          <w:sz w:val="22"/>
          <w:szCs w:val="22"/>
          <w:u w:val="single"/>
        </w:rPr>
        <w:t>5</w:t>
      </w:r>
      <w:r w:rsidR="008D3BBE" w:rsidRPr="00427098">
        <w:rPr>
          <w:rFonts w:ascii="Arial Narrow" w:hAnsi="Arial Narrow" w:cs="Arial"/>
          <w:b/>
          <w:sz w:val="22"/>
          <w:szCs w:val="22"/>
          <w:u w:val="single"/>
        </w:rPr>
        <w:t>4</w:t>
      </w:r>
      <w:r w:rsidRPr="00427098">
        <w:rPr>
          <w:rFonts w:ascii="Arial Narrow" w:hAnsi="Arial Narrow" w:cs="Arial"/>
          <w:b/>
          <w:sz w:val="22"/>
          <w:szCs w:val="22"/>
          <w:u w:val="single"/>
        </w:rPr>
        <w:t xml:space="preserve">. </w:t>
      </w:r>
      <w:r w:rsidRPr="00427098">
        <w:rPr>
          <w:rFonts w:ascii="Arial Narrow" w:hAnsi="Arial Narrow" w:cs="Arial"/>
          <w:b/>
          <w:bCs/>
          <w:sz w:val="22"/>
          <w:szCs w:val="22"/>
          <w:u w:val="single"/>
        </w:rPr>
        <w:t>PUBLICIDAD Y REPORTES.</w:t>
      </w:r>
      <w:r w:rsidR="00C15618" w:rsidRPr="00427098">
        <w:rPr>
          <w:rFonts w:ascii="Arial Narrow" w:hAnsi="Arial Narrow" w:cs="Arial"/>
          <w:b/>
          <w:bCs/>
          <w:sz w:val="22"/>
          <w:szCs w:val="22"/>
          <w:u w:val="single"/>
        </w:rPr>
        <w:t>-</w:t>
      </w:r>
      <w:r w:rsidRPr="00427098">
        <w:rPr>
          <w:rFonts w:ascii="Arial Narrow" w:hAnsi="Arial Narrow" w:cs="Arial"/>
          <w:bCs/>
          <w:sz w:val="22"/>
          <w:szCs w:val="22"/>
        </w:rPr>
        <w:t xml:space="preserve"> La </w:t>
      </w:r>
      <w:r w:rsidRPr="00427098">
        <w:rPr>
          <w:rFonts w:ascii="Arial Narrow" w:hAnsi="Arial Narrow" w:cs="Arial"/>
          <w:sz w:val="22"/>
          <w:szCs w:val="22"/>
        </w:rPr>
        <w:t>Dirección Administrativa y Financiera</w:t>
      </w:r>
      <w:r w:rsidRPr="00427098">
        <w:rPr>
          <w:rFonts w:ascii="Arial Narrow" w:hAnsi="Arial Narrow" w:cs="Arial"/>
          <w:iCs/>
          <w:sz w:val="22"/>
          <w:szCs w:val="22"/>
        </w:rPr>
        <w:t xml:space="preserve"> será responsable de publicar</w:t>
      </w:r>
      <w:r w:rsidRPr="00427098">
        <w:rPr>
          <w:rFonts w:ascii="Arial Narrow" w:hAnsi="Arial Narrow" w:cs="Arial"/>
          <w:sz w:val="22"/>
          <w:szCs w:val="22"/>
        </w:rPr>
        <w:t xml:space="preserve"> los contratos, convenios y demás actos que de acuerdo con la ley deban producirse y publicarse, incluyendo </w:t>
      </w:r>
      <w:r w:rsidR="00356C1D" w:rsidRPr="00427098">
        <w:rPr>
          <w:rFonts w:ascii="Arial Narrow" w:hAnsi="Arial Narrow" w:cs="Arial"/>
          <w:sz w:val="22"/>
          <w:szCs w:val="22"/>
        </w:rPr>
        <w:t>los actos sancionatorios</w:t>
      </w:r>
      <w:r w:rsidRPr="00427098">
        <w:rPr>
          <w:rFonts w:ascii="Arial Narrow" w:hAnsi="Arial Narrow" w:cs="Arial"/>
          <w:sz w:val="22"/>
          <w:szCs w:val="22"/>
        </w:rPr>
        <w:t xml:space="preserve"> señalados en el artículo 31 de la Ley 80 de 1993 y demás disposiciones legales vigentes</w:t>
      </w:r>
      <w:r w:rsidR="006976E1" w:rsidRPr="00427098">
        <w:rPr>
          <w:rFonts w:ascii="Arial Narrow" w:hAnsi="Arial Narrow" w:cs="Arial"/>
          <w:sz w:val="22"/>
          <w:szCs w:val="22"/>
        </w:rPr>
        <w:t>, para lo cual se requiere de la entrega oportuna de los documentos generados en la actividad contractual, dicha entrega no podrá exceder los términos dispuestos para éstos efectos</w:t>
      </w:r>
      <w:r w:rsidR="00505224" w:rsidRPr="00427098">
        <w:rPr>
          <w:rFonts w:ascii="Arial Narrow" w:hAnsi="Arial Narrow" w:cs="Arial"/>
          <w:sz w:val="22"/>
          <w:szCs w:val="22"/>
        </w:rPr>
        <w:t>,</w:t>
      </w:r>
      <w:r w:rsidR="006976E1" w:rsidRPr="00427098">
        <w:rPr>
          <w:rFonts w:ascii="Arial Narrow" w:hAnsi="Arial Narrow" w:cs="Arial"/>
          <w:sz w:val="22"/>
          <w:szCs w:val="22"/>
        </w:rPr>
        <w:t xml:space="preserve"> esto es tres (3) días a partir de la fecha de suscripción.</w:t>
      </w:r>
    </w:p>
    <w:p w14:paraId="10168D2D" w14:textId="6655C584" w:rsidR="0023656C" w:rsidRDefault="0023656C" w:rsidP="00C1652B">
      <w:pPr>
        <w:jc w:val="both"/>
        <w:rPr>
          <w:rFonts w:ascii="Arial Narrow" w:hAnsi="Arial Narrow" w:cs="Arial"/>
          <w:b/>
          <w:sz w:val="22"/>
          <w:szCs w:val="22"/>
          <w:lang w:val="es-CO"/>
        </w:rPr>
      </w:pPr>
    </w:p>
    <w:p w14:paraId="03874275" w14:textId="1A41D8BA" w:rsidR="00981C3D" w:rsidRDefault="00981C3D" w:rsidP="00C1652B">
      <w:pPr>
        <w:jc w:val="both"/>
        <w:rPr>
          <w:rFonts w:ascii="Arial Narrow" w:hAnsi="Arial Narrow" w:cs="Arial"/>
          <w:b/>
          <w:sz w:val="22"/>
          <w:szCs w:val="22"/>
          <w:lang w:val="es-CO"/>
        </w:rPr>
      </w:pPr>
    </w:p>
    <w:p w14:paraId="6B241FA6" w14:textId="2A696D7B" w:rsidR="00981C3D" w:rsidRDefault="00981C3D" w:rsidP="00C1652B">
      <w:pPr>
        <w:jc w:val="both"/>
        <w:rPr>
          <w:rFonts w:ascii="Arial Narrow" w:hAnsi="Arial Narrow" w:cs="Arial"/>
          <w:b/>
          <w:sz w:val="22"/>
          <w:szCs w:val="22"/>
          <w:lang w:val="es-CO"/>
        </w:rPr>
      </w:pPr>
      <w:r>
        <w:rPr>
          <w:rFonts w:ascii="Arial Narrow" w:hAnsi="Arial Narrow" w:cs="Arial"/>
          <w:b/>
          <w:sz w:val="22"/>
          <w:szCs w:val="22"/>
          <w:lang w:val="es-CO"/>
        </w:rPr>
        <w:t>CONTROL DE CAMBIOS</w:t>
      </w:r>
    </w:p>
    <w:tbl>
      <w:tblPr>
        <w:tblW w:w="919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600" w:firstRow="0" w:lastRow="0" w:firstColumn="0" w:lastColumn="0" w:noHBand="1" w:noVBand="1"/>
      </w:tblPr>
      <w:tblGrid>
        <w:gridCol w:w="709"/>
        <w:gridCol w:w="851"/>
        <w:gridCol w:w="2252"/>
        <w:gridCol w:w="1433"/>
        <w:gridCol w:w="3950"/>
      </w:tblGrid>
      <w:tr w:rsidR="00981C3D" w14:paraId="45FCD962" w14:textId="77777777" w:rsidTr="00981C3D">
        <w:trPr>
          <w:cantSplit/>
          <w:tblHeader/>
        </w:trPr>
        <w:tc>
          <w:tcPr>
            <w:tcW w:w="709"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hideMark/>
          </w:tcPr>
          <w:p w14:paraId="58B955B3" w14:textId="77777777" w:rsidR="00981C3D" w:rsidRDefault="00981C3D">
            <w:pPr>
              <w:spacing w:line="256" w:lineRule="auto"/>
              <w:ind w:left="-80"/>
              <w:jc w:val="center"/>
              <w:rPr>
                <w:rFonts w:ascii="Arial" w:hAnsi="Arial" w:cs="Arial"/>
                <w:sz w:val="16"/>
                <w:szCs w:val="16"/>
                <w:lang w:val="es-CO" w:eastAsia="es-CO"/>
              </w:rPr>
            </w:pPr>
            <w:r>
              <w:rPr>
                <w:rFonts w:ascii="Arial" w:eastAsia="Arial" w:hAnsi="Arial" w:cs="Arial"/>
                <w:sz w:val="16"/>
                <w:szCs w:val="16"/>
                <w:shd w:val="clear" w:color="auto" w:fill="BFBFBF"/>
              </w:rPr>
              <w:t>Versión</w:t>
            </w:r>
          </w:p>
        </w:tc>
        <w:tc>
          <w:tcPr>
            <w:tcW w:w="851"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hideMark/>
          </w:tcPr>
          <w:p w14:paraId="59199E33" w14:textId="77777777" w:rsidR="00981C3D" w:rsidRDefault="00981C3D">
            <w:pPr>
              <w:spacing w:line="256" w:lineRule="auto"/>
              <w:ind w:left="-80"/>
              <w:jc w:val="center"/>
              <w:rPr>
                <w:rFonts w:ascii="Arial" w:hAnsi="Arial" w:cs="Arial"/>
                <w:sz w:val="16"/>
                <w:szCs w:val="16"/>
                <w:lang w:eastAsia="ar-SA"/>
              </w:rPr>
            </w:pPr>
            <w:r>
              <w:rPr>
                <w:rFonts w:ascii="Arial" w:eastAsia="Arial" w:hAnsi="Arial" w:cs="Arial"/>
                <w:sz w:val="16"/>
                <w:szCs w:val="16"/>
                <w:shd w:val="clear" w:color="auto" w:fill="BFBFBF"/>
              </w:rPr>
              <w:t>Código</w:t>
            </w:r>
          </w:p>
        </w:tc>
        <w:tc>
          <w:tcPr>
            <w:tcW w:w="2252"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hideMark/>
          </w:tcPr>
          <w:p w14:paraId="46D6F321" w14:textId="77777777" w:rsidR="00981C3D" w:rsidRDefault="00981C3D">
            <w:pPr>
              <w:spacing w:line="256" w:lineRule="auto"/>
              <w:ind w:left="-80"/>
              <w:jc w:val="center"/>
              <w:rPr>
                <w:rFonts w:ascii="Arial" w:hAnsi="Arial" w:cs="Arial"/>
                <w:sz w:val="16"/>
                <w:szCs w:val="16"/>
              </w:rPr>
            </w:pPr>
            <w:r>
              <w:rPr>
                <w:rFonts w:ascii="Arial" w:eastAsia="Arial" w:hAnsi="Arial" w:cs="Arial"/>
                <w:sz w:val="16"/>
                <w:szCs w:val="16"/>
                <w:shd w:val="clear" w:color="auto" w:fill="BFBFBF"/>
              </w:rPr>
              <w:t>Nombre</w:t>
            </w:r>
          </w:p>
        </w:tc>
        <w:tc>
          <w:tcPr>
            <w:tcW w:w="1433"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hideMark/>
          </w:tcPr>
          <w:p w14:paraId="3F3A0258" w14:textId="77777777" w:rsidR="00981C3D" w:rsidRDefault="00981C3D">
            <w:pPr>
              <w:spacing w:line="256" w:lineRule="auto"/>
              <w:ind w:left="-80"/>
              <w:jc w:val="center"/>
              <w:rPr>
                <w:rFonts w:ascii="Arial" w:hAnsi="Arial" w:cs="Arial"/>
                <w:sz w:val="16"/>
                <w:szCs w:val="16"/>
              </w:rPr>
            </w:pPr>
            <w:r>
              <w:rPr>
                <w:rFonts w:ascii="Arial" w:eastAsia="Arial" w:hAnsi="Arial" w:cs="Arial"/>
                <w:sz w:val="16"/>
                <w:szCs w:val="16"/>
                <w:shd w:val="clear" w:color="auto" w:fill="BFBFBF"/>
              </w:rPr>
              <w:t>Acto</w:t>
            </w:r>
          </w:p>
        </w:tc>
        <w:tc>
          <w:tcPr>
            <w:tcW w:w="395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hideMark/>
          </w:tcPr>
          <w:p w14:paraId="2F78BD24" w14:textId="77777777" w:rsidR="00981C3D" w:rsidRDefault="00981C3D">
            <w:pPr>
              <w:spacing w:line="256" w:lineRule="auto"/>
              <w:ind w:left="-80"/>
              <w:jc w:val="center"/>
              <w:rPr>
                <w:rFonts w:ascii="Arial" w:hAnsi="Arial" w:cs="Arial"/>
                <w:sz w:val="16"/>
                <w:szCs w:val="16"/>
              </w:rPr>
            </w:pPr>
            <w:r>
              <w:rPr>
                <w:rFonts w:ascii="Arial" w:eastAsia="Arial" w:hAnsi="Arial" w:cs="Arial"/>
                <w:sz w:val="16"/>
                <w:szCs w:val="16"/>
                <w:shd w:val="clear" w:color="auto" w:fill="BFBFBF"/>
              </w:rPr>
              <w:t>Control de cambios</w:t>
            </w:r>
          </w:p>
        </w:tc>
      </w:tr>
      <w:tr w:rsidR="00981C3D" w14:paraId="7954E02C" w14:textId="77777777" w:rsidTr="00981C3D">
        <w:trPr>
          <w:cantSplit/>
        </w:trPr>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02C4D23" w14:textId="611F5393" w:rsidR="00981C3D" w:rsidRDefault="00981C3D">
            <w:pPr>
              <w:spacing w:line="256" w:lineRule="auto"/>
              <w:ind w:left="-80"/>
              <w:jc w:val="center"/>
              <w:rPr>
                <w:rFonts w:ascii="Arial" w:hAnsi="Arial" w:cs="Arial"/>
                <w:sz w:val="16"/>
                <w:szCs w:val="16"/>
              </w:rPr>
            </w:pPr>
            <w:r>
              <w:rPr>
                <w:rFonts w:ascii="Arial" w:eastAsia="Arial" w:hAnsi="Arial" w:cs="Arial"/>
                <w:sz w:val="16"/>
                <w:szCs w:val="16"/>
                <w:highlight w:val="white"/>
              </w:rPr>
              <w:t>3</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E97E49A" w14:textId="7DAA8E92" w:rsidR="00981C3D" w:rsidRDefault="00981C3D" w:rsidP="00981C3D">
            <w:pPr>
              <w:spacing w:line="256" w:lineRule="auto"/>
              <w:ind w:left="-80"/>
              <w:jc w:val="center"/>
              <w:rPr>
                <w:rFonts w:ascii="Arial" w:hAnsi="Arial" w:cs="Arial"/>
                <w:sz w:val="16"/>
                <w:szCs w:val="16"/>
              </w:rPr>
            </w:pPr>
            <w:r>
              <w:rPr>
                <w:rFonts w:ascii="Arial" w:eastAsia="Arial" w:hAnsi="Arial" w:cs="Arial"/>
                <w:sz w:val="16"/>
                <w:szCs w:val="16"/>
                <w:highlight w:val="white"/>
              </w:rPr>
              <w:t>A-OT-0</w:t>
            </w:r>
            <w:r>
              <w:rPr>
                <w:rFonts w:ascii="Arial" w:eastAsia="Arial" w:hAnsi="Arial" w:cs="Arial"/>
                <w:sz w:val="16"/>
                <w:szCs w:val="16"/>
              </w:rPr>
              <w:t>19</w:t>
            </w:r>
          </w:p>
        </w:tc>
        <w:tc>
          <w:tcPr>
            <w:tcW w:w="2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42993DA" w14:textId="15DED1E5" w:rsidR="00981C3D" w:rsidRDefault="00981C3D" w:rsidP="00981C3D">
            <w:pPr>
              <w:spacing w:line="256" w:lineRule="auto"/>
              <w:rPr>
                <w:rFonts w:ascii="Arial" w:eastAsia="Arial" w:hAnsi="Arial" w:cs="Arial"/>
                <w:sz w:val="16"/>
                <w:szCs w:val="16"/>
                <w:highlight w:val="white"/>
              </w:rPr>
            </w:pPr>
            <w:r>
              <w:rPr>
                <w:rFonts w:ascii="Arial" w:eastAsia="Arial" w:hAnsi="Arial" w:cs="Arial"/>
                <w:sz w:val="16"/>
                <w:szCs w:val="16"/>
                <w:highlight w:val="white"/>
              </w:rPr>
              <w:t xml:space="preserve">Manual </w:t>
            </w:r>
            <w:r>
              <w:rPr>
                <w:rFonts w:ascii="Arial" w:eastAsia="Arial" w:hAnsi="Arial" w:cs="Arial"/>
                <w:sz w:val="16"/>
                <w:szCs w:val="16"/>
              </w:rPr>
              <w:t>de contratación</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A19FCF7" w14:textId="31CF2E63" w:rsidR="00981C3D" w:rsidRDefault="00981C3D" w:rsidP="00981C3D">
            <w:pPr>
              <w:spacing w:line="256" w:lineRule="auto"/>
              <w:ind w:left="3"/>
              <w:rPr>
                <w:rFonts w:ascii="Arial" w:eastAsia="Arial" w:hAnsi="Arial" w:cs="Arial"/>
                <w:sz w:val="16"/>
                <w:szCs w:val="16"/>
                <w:highlight w:val="white"/>
              </w:rPr>
            </w:pPr>
            <w:r>
              <w:rPr>
                <w:rFonts w:ascii="Arial" w:eastAsia="Arial" w:hAnsi="Arial" w:cs="Arial"/>
                <w:sz w:val="16"/>
                <w:szCs w:val="16"/>
                <w:highlight w:val="white"/>
              </w:rPr>
              <w:t>Acta 22 de diciembre de 2015</w:t>
            </w:r>
          </w:p>
        </w:tc>
        <w:tc>
          <w:tcPr>
            <w:tcW w:w="3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20A89CA" w14:textId="77777777" w:rsidR="00981C3D" w:rsidRDefault="00981C3D" w:rsidP="00981C3D">
            <w:pPr>
              <w:spacing w:line="256" w:lineRule="auto"/>
              <w:jc w:val="both"/>
              <w:rPr>
                <w:rFonts w:ascii="Arial" w:hAnsi="Arial" w:cs="Arial"/>
                <w:sz w:val="16"/>
                <w:szCs w:val="16"/>
              </w:rPr>
            </w:pPr>
            <w:r>
              <w:rPr>
                <w:rFonts w:ascii="Arial" w:eastAsia="Arial" w:hAnsi="Arial" w:cs="Arial"/>
                <w:sz w:val="16"/>
                <w:szCs w:val="16"/>
                <w:highlight w:val="white"/>
              </w:rPr>
              <w:t xml:space="preserve">Creación </w:t>
            </w:r>
            <w:r>
              <w:rPr>
                <w:rFonts w:ascii="Arial" w:eastAsia="Arial" w:hAnsi="Arial" w:cs="Arial"/>
                <w:sz w:val="16"/>
                <w:szCs w:val="16"/>
              </w:rPr>
              <w:t>del documento</w:t>
            </w:r>
          </w:p>
        </w:tc>
      </w:tr>
      <w:tr w:rsidR="00981C3D" w:rsidRPr="00981C3D" w14:paraId="15C2A3D2" w14:textId="77777777" w:rsidTr="00981C3D">
        <w:trPr>
          <w:cantSplit/>
        </w:trPr>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0BC29" w14:textId="5F5FB080" w:rsidR="00981C3D" w:rsidRDefault="00981C3D" w:rsidP="00981C3D">
            <w:pPr>
              <w:spacing w:line="256" w:lineRule="auto"/>
              <w:ind w:left="-80"/>
              <w:jc w:val="center"/>
              <w:rPr>
                <w:rFonts w:ascii="Arial" w:eastAsia="Arial" w:hAnsi="Arial" w:cs="Arial"/>
                <w:sz w:val="16"/>
                <w:szCs w:val="16"/>
                <w:highlight w:val="white"/>
              </w:rPr>
            </w:pPr>
            <w:r>
              <w:rPr>
                <w:rFonts w:ascii="Arial" w:eastAsia="Arial" w:hAnsi="Arial" w:cs="Arial"/>
                <w:sz w:val="16"/>
                <w:szCs w:val="16"/>
                <w:highlight w:val="white"/>
              </w:rPr>
              <w:t>4</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F548E" w14:textId="230BAEAD" w:rsidR="00981C3D" w:rsidRDefault="00981C3D" w:rsidP="00981C3D">
            <w:pPr>
              <w:spacing w:line="256" w:lineRule="auto"/>
              <w:ind w:left="-80"/>
              <w:jc w:val="center"/>
              <w:rPr>
                <w:rFonts w:ascii="Arial" w:eastAsia="Arial" w:hAnsi="Arial" w:cs="Arial"/>
                <w:sz w:val="16"/>
                <w:szCs w:val="16"/>
                <w:highlight w:val="white"/>
              </w:rPr>
            </w:pPr>
            <w:r>
              <w:rPr>
                <w:rFonts w:ascii="Arial" w:eastAsia="Arial" w:hAnsi="Arial" w:cs="Arial"/>
                <w:sz w:val="16"/>
                <w:szCs w:val="16"/>
                <w:highlight w:val="white"/>
              </w:rPr>
              <w:t>A-OT-0</w:t>
            </w:r>
            <w:r>
              <w:rPr>
                <w:rFonts w:ascii="Arial" w:eastAsia="Arial" w:hAnsi="Arial" w:cs="Arial"/>
                <w:sz w:val="16"/>
                <w:szCs w:val="16"/>
              </w:rPr>
              <w:t>19</w:t>
            </w:r>
          </w:p>
        </w:tc>
        <w:tc>
          <w:tcPr>
            <w:tcW w:w="2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B6F08" w14:textId="7AFCD3BB" w:rsidR="00981C3D" w:rsidRDefault="00981C3D" w:rsidP="00981C3D">
            <w:pPr>
              <w:spacing w:line="256" w:lineRule="auto"/>
              <w:rPr>
                <w:rFonts w:ascii="Arial" w:eastAsia="Arial" w:hAnsi="Arial" w:cs="Arial"/>
                <w:sz w:val="16"/>
                <w:szCs w:val="16"/>
                <w:highlight w:val="white"/>
              </w:rPr>
            </w:pPr>
            <w:r>
              <w:rPr>
                <w:rFonts w:ascii="Arial" w:eastAsia="Arial" w:hAnsi="Arial" w:cs="Arial"/>
                <w:sz w:val="16"/>
                <w:szCs w:val="16"/>
                <w:highlight w:val="white"/>
              </w:rPr>
              <w:t xml:space="preserve">Manual </w:t>
            </w:r>
            <w:r w:rsidRPr="00981C3D">
              <w:rPr>
                <w:rFonts w:ascii="Arial" w:eastAsia="Arial" w:hAnsi="Arial" w:cs="Arial"/>
                <w:sz w:val="16"/>
                <w:szCs w:val="16"/>
                <w:highlight w:val="white"/>
              </w:rPr>
              <w:t>de contratación</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F362A" w14:textId="0C95419C" w:rsidR="00981C3D" w:rsidRDefault="00981C3D" w:rsidP="00981C3D">
            <w:pPr>
              <w:spacing w:line="256" w:lineRule="auto"/>
              <w:ind w:left="3"/>
              <w:rPr>
                <w:rFonts w:ascii="Arial" w:eastAsia="Arial" w:hAnsi="Arial" w:cs="Arial"/>
                <w:sz w:val="16"/>
                <w:szCs w:val="16"/>
                <w:highlight w:val="white"/>
              </w:rPr>
            </w:pPr>
            <w:r w:rsidRPr="00981C3D">
              <w:rPr>
                <w:rFonts w:ascii="Arial" w:eastAsia="Arial" w:hAnsi="Arial" w:cs="Arial"/>
                <w:sz w:val="16"/>
                <w:szCs w:val="16"/>
              </w:rPr>
              <w:t>Resolución No. 505 del 2018</w:t>
            </w:r>
          </w:p>
        </w:tc>
        <w:tc>
          <w:tcPr>
            <w:tcW w:w="3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DB2D6" w14:textId="7F019263" w:rsidR="00981C3D" w:rsidRDefault="00981C3D" w:rsidP="00981C3D">
            <w:pPr>
              <w:spacing w:line="256" w:lineRule="auto"/>
              <w:rPr>
                <w:rFonts w:ascii="Arial" w:eastAsia="Arial" w:hAnsi="Arial" w:cs="Arial"/>
                <w:sz w:val="16"/>
                <w:szCs w:val="16"/>
                <w:highlight w:val="white"/>
              </w:rPr>
            </w:pPr>
            <w:r w:rsidRPr="00981C3D">
              <w:rPr>
                <w:rFonts w:ascii="Arial" w:eastAsia="Arial" w:hAnsi="Arial" w:cs="Arial"/>
                <w:sz w:val="16"/>
                <w:szCs w:val="16"/>
              </w:rPr>
              <w:t>Se actualiza manual de contratación de conformidad con los cam</w:t>
            </w:r>
            <w:r>
              <w:rPr>
                <w:rFonts w:ascii="Arial" w:eastAsia="Arial" w:hAnsi="Arial" w:cs="Arial"/>
                <w:sz w:val="16"/>
                <w:szCs w:val="16"/>
              </w:rPr>
              <w:t>bios normativos y la implementació</w:t>
            </w:r>
            <w:r w:rsidRPr="00981C3D">
              <w:rPr>
                <w:rFonts w:ascii="Arial" w:eastAsia="Arial" w:hAnsi="Arial" w:cs="Arial"/>
                <w:sz w:val="16"/>
                <w:szCs w:val="16"/>
              </w:rPr>
              <w:t>n de la plataforma transaccional SECOP II</w:t>
            </w:r>
          </w:p>
        </w:tc>
      </w:tr>
      <w:tr w:rsidR="00981C3D" w:rsidRPr="00981C3D" w14:paraId="7D5E963A" w14:textId="77777777" w:rsidTr="00981C3D">
        <w:trPr>
          <w:cantSplit/>
        </w:trPr>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ACFCA" w14:textId="1D018B64" w:rsidR="00981C3D" w:rsidRDefault="00981C3D" w:rsidP="00981C3D">
            <w:pPr>
              <w:spacing w:line="256" w:lineRule="auto"/>
              <w:ind w:left="-80"/>
              <w:jc w:val="center"/>
              <w:rPr>
                <w:rFonts w:ascii="Arial" w:eastAsia="Arial" w:hAnsi="Arial" w:cs="Arial"/>
                <w:sz w:val="16"/>
                <w:szCs w:val="16"/>
                <w:highlight w:val="white"/>
              </w:rPr>
            </w:pPr>
            <w:r>
              <w:rPr>
                <w:rFonts w:ascii="Arial" w:eastAsia="Arial" w:hAnsi="Arial" w:cs="Arial"/>
                <w:sz w:val="16"/>
                <w:szCs w:val="16"/>
                <w:highlight w:val="white"/>
              </w:rPr>
              <w:t>5</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23E4A" w14:textId="2F8F362D" w:rsidR="00981C3D" w:rsidRDefault="00981C3D" w:rsidP="00981C3D">
            <w:pPr>
              <w:spacing w:line="256" w:lineRule="auto"/>
              <w:ind w:left="-80"/>
              <w:jc w:val="center"/>
              <w:rPr>
                <w:rFonts w:ascii="Arial" w:eastAsia="Arial" w:hAnsi="Arial" w:cs="Arial"/>
                <w:sz w:val="16"/>
                <w:szCs w:val="16"/>
                <w:highlight w:val="white"/>
              </w:rPr>
            </w:pPr>
            <w:r>
              <w:rPr>
                <w:rFonts w:ascii="Arial" w:eastAsia="Arial" w:hAnsi="Arial" w:cs="Arial"/>
                <w:sz w:val="16"/>
                <w:szCs w:val="16"/>
                <w:highlight w:val="white"/>
              </w:rPr>
              <w:t>A-OT-0</w:t>
            </w:r>
            <w:r>
              <w:rPr>
                <w:rFonts w:ascii="Arial" w:eastAsia="Arial" w:hAnsi="Arial" w:cs="Arial"/>
                <w:sz w:val="16"/>
                <w:szCs w:val="16"/>
              </w:rPr>
              <w:t>19</w:t>
            </w:r>
          </w:p>
        </w:tc>
        <w:tc>
          <w:tcPr>
            <w:tcW w:w="2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C88C7" w14:textId="4EAACA97" w:rsidR="00981C3D" w:rsidRDefault="00981C3D" w:rsidP="00981C3D">
            <w:pPr>
              <w:spacing w:line="256" w:lineRule="auto"/>
              <w:rPr>
                <w:rFonts w:ascii="Arial" w:eastAsia="Arial" w:hAnsi="Arial" w:cs="Arial"/>
                <w:sz w:val="16"/>
                <w:szCs w:val="16"/>
                <w:highlight w:val="white"/>
              </w:rPr>
            </w:pPr>
            <w:r>
              <w:rPr>
                <w:rFonts w:ascii="Arial" w:eastAsia="Arial" w:hAnsi="Arial" w:cs="Arial"/>
                <w:sz w:val="16"/>
                <w:szCs w:val="16"/>
                <w:highlight w:val="white"/>
              </w:rPr>
              <w:t xml:space="preserve">Manual </w:t>
            </w:r>
            <w:r w:rsidRPr="00981C3D">
              <w:rPr>
                <w:rFonts w:ascii="Arial" w:eastAsia="Arial" w:hAnsi="Arial" w:cs="Arial"/>
                <w:sz w:val="16"/>
                <w:szCs w:val="16"/>
                <w:highlight w:val="white"/>
              </w:rPr>
              <w:t>de contratación</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829B5" w14:textId="2873155C" w:rsidR="00981C3D" w:rsidRDefault="00981C3D" w:rsidP="00981C3D">
            <w:pPr>
              <w:spacing w:line="256" w:lineRule="auto"/>
              <w:rPr>
                <w:rFonts w:ascii="Arial" w:eastAsia="Arial" w:hAnsi="Arial" w:cs="Arial"/>
                <w:sz w:val="16"/>
                <w:szCs w:val="16"/>
                <w:highlight w:val="white"/>
              </w:rPr>
            </w:pPr>
            <w:r>
              <w:rPr>
                <w:rFonts w:ascii="Arial" w:eastAsia="Arial" w:hAnsi="Arial" w:cs="Arial"/>
                <w:sz w:val="16"/>
                <w:szCs w:val="16"/>
                <w:highlight w:val="white"/>
              </w:rPr>
              <w:t>Brújula, Agosto 14 de 2019</w:t>
            </w:r>
          </w:p>
        </w:tc>
        <w:tc>
          <w:tcPr>
            <w:tcW w:w="3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508C7" w14:textId="07D3387B" w:rsidR="00981C3D" w:rsidRDefault="00981C3D" w:rsidP="00981C3D">
            <w:pPr>
              <w:spacing w:line="256" w:lineRule="auto"/>
              <w:rPr>
                <w:rFonts w:ascii="Arial" w:eastAsia="Arial" w:hAnsi="Arial" w:cs="Arial"/>
                <w:sz w:val="16"/>
                <w:szCs w:val="16"/>
                <w:highlight w:val="white"/>
              </w:rPr>
            </w:pPr>
            <w:r w:rsidRPr="00981C3D">
              <w:rPr>
                <w:rFonts w:ascii="Arial" w:eastAsia="Arial" w:hAnsi="Arial" w:cs="Arial"/>
                <w:sz w:val="16"/>
                <w:szCs w:val="16"/>
              </w:rPr>
              <w:t xml:space="preserve">Se actualiza </w:t>
            </w:r>
            <w:r>
              <w:rPr>
                <w:rFonts w:ascii="Arial" w:eastAsia="Arial" w:hAnsi="Arial" w:cs="Arial"/>
                <w:sz w:val="16"/>
                <w:szCs w:val="16"/>
              </w:rPr>
              <w:t>la imagen institucional</w:t>
            </w:r>
          </w:p>
        </w:tc>
      </w:tr>
    </w:tbl>
    <w:p w14:paraId="7C20C3DA" w14:textId="77777777" w:rsidR="00981C3D" w:rsidRDefault="00981C3D" w:rsidP="00C1652B">
      <w:pPr>
        <w:jc w:val="both"/>
        <w:rPr>
          <w:rFonts w:ascii="Arial Narrow" w:hAnsi="Arial Narrow" w:cs="Arial"/>
          <w:i/>
          <w:sz w:val="16"/>
          <w:szCs w:val="16"/>
        </w:rPr>
      </w:pPr>
    </w:p>
    <w:p w14:paraId="2F0349D1" w14:textId="77777777" w:rsidR="00981C3D" w:rsidRDefault="00981C3D" w:rsidP="00C1652B">
      <w:pPr>
        <w:jc w:val="both"/>
        <w:rPr>
          <w:rFonts w:ascii="Arial Narrow" w:hAnsi="Arial Narrow" w:cs="Arial"/>
          <w:i/>
          <w:sz w:val="16"/>
          <w:szCs w:val="16"/>
        </w:rPr>
      </w:pPr>
    </w:p>
    <w:p w14:paraId="4FF0DCF5" w14:textId="55AED3E1" w:rsidR="00AF1C9D" w:rsidRPr="00427098" w:rsidRDefault="001E4B96" w:rsidP="00C1652B">
      <w:pPr>
        <w:jc w:val="both"/>
        <w:rPr>
          <w:rFonts w:ascii="Arial Narrow" w:hAnsi="Arial Narrow" w:cs="Arial"/>
          <w:i/>
          <w:sz w:val="16"/>
          <w:szCs w:val="16"/>
        </w:rPr>
      </w:pPr>
      <w:r w:rsidRPr="00427098">
        <w:rPr>
          <w:rFonts w:ascii="Arial Narrow" w:hAnsi="Arial Narrow" w:cs="Arial"/>
          <w:i/>
          <w:sz w:val="16"/>
          <w:szCs w:val="16"/>
        </w:rPr>
        <w:t>E</w:t>
      </w:r>
      <w:r w:rsidR="00AF1C9D" w:rsidRPr="00427098">
        <w:rPr>
          <w:rFonts w:ascii="Arial Narrow" w:hAnsi="Arial Narrow" w:cs="Arial"/>
          <w:i/>
          <w:sz w:val="16"/>
          <w:szCs w:val="16"/>
        </w:rPr>
        <w:t xml:space="preserve">laboró: </w:t>
      </w:r>
      <w:r w:rsidR="00CD3AF8" w:rsidRPr="00427098">
        <w:rPr>
          <w:rFonts w:ascii="Arial Narrow" w:hAnsi="Arial Narrow" w:cs="Arial"/>
          <w:i/>
          <w:sz w:val="16"/>
          <w:szCs w:val="16"/>
        </w:rPr>
        <w:t>Grupo de Gestión Contractual</w:t>
      </w:r>
    </w:p>
    <w:p w14:paraId="66597A25" w14:textId="554297CE" w:rsidR="00AF1C9D" w:rsidRPr="00427098" w:rsidRDefault="00AF1C9D" w:rsidP="00C1652B">
      <w:pPr>
        <w:jc w:val="both"/>
        <w:rPr>
          <w:rFonts w:ascii="Arial Narrow" w:hAnsi="Arial Narrow" w:cs="Arial"/>
          <w:i/>
          <w:sz w:val="16"/>
          <w:szCs w:val="16"/>
        </w:rPr>
      </w:pPr>
      <w:r w:rsidRPr="00427098">
        <w:rPr>
          <w:rFonts w:ascii="Arial Narrow" w:hAnsi="Arial Narrow" w:cs="Arial"/>
          <w:i/>
          <w:sz w:val="16"/>
          <w:szCs w:val="16"/>
        </w:rPr>
        <w:t xml:space="preserve">Revisó: </w:t>
      </w:r>
      <w:r w:rsidR="00CD3AF8" w:rsidRPr="00427098">
        <w:rPr>
          <w:rFonts w:ascii="Arial Narrow" w:hAnsi="Arial Narrow" w:cs="Arial"/>
          <w:i/>
          <w:sz w:val="16"/>
          <w:szCs w:val="16"/>
        </w:rPr>
        <w:t>Diana del Pilar Morales</w:t>
      </w:r>
      <w:r w:rsidR="00BA46B3" w:rsidRPr="00427098">
        <w:rPr>
          <w:rFonts w:ascii="Arial Narrow" w:hAnsi="Arial Narrow" w:cs="Arial"/>
          <w:i/>
          <w:sz w:val="16"/>
          <w:szCs w:val="16"/>
        </w:rPr>
        <w:t>, Asesor con funciones de gestión jurídica</w:t>
      </w:r>
    </w:p>
    <w:p w14:paraId="39030B1F" w14:textId="59467B15" w:rsidR="001A79D8" w:rsidRPr="00427098" w:rsidRDefault="00AF1C9D" w:rsidP="00C1652B">
      <w:pPr>
        <w:rPr>
          <w:rFonts w:ascii="Arial Narrow" w:hAnsi="Arial Narrow" w:cs="Arial"/>
          <w:sz w:val="16"/>
          <w:szCs w:val="16"/>
        </w:rPr>
      </w:pPr>
      <w:r w:rsidRPr="00427098">
        <w:rPr>
          <w:rFonts w:ascii="Arial Narrow" w:hAnsi="Arial Narrow" w:cs="Arial"/>
          <w:i/>
          <w:sz w:val="16"/>
          <w:szCs w:val="16"/>
        </w:rPr>
        <w:t xml:space="preserve">Aprobó: </w:t>
      </w:r>
      <w:r w:rsidR="00CD3AF8" w:rsidRPr="00427098">
        <w:rPr>
          <w:rFonts w:ascii="Arial Narrow" w:hAnsi="Arial Narrow" w:cs="Arial"/>
          <w:i/>
          <w:sz w:val="16"/>
          <w:szCs w:val="16"/>
        </w:rPr>
        <w:t>Carlos Augusto Castaño</w:t>
      </w:r>
      <w:r w:rsidR="00BA46B3" w:rsidRPr="00427098">
        <w:rPr>
          <w:rFonts w:ascii="Arial Narrow" w:hAnsi="Arial Narrow" w:cs="Arial"/>
          <w:i/>
          <w:sz w:val="16"/>
          <w:szCs w:val="16"/>
        </w:rPr>
        <w:t>, Director Administrativo y Financiero</w:t>
      </w:r>
    </w:p>
    <w:sectPr w:rsidR="001A79D8" w:rsidRPr="00427098" w:rsidSect="009D52BD">
      <w:headerReference w:type="default" r:id="rId13"/>
      <w:footerReference w:type="even" r:id="rId14"/>
      <w:footerReference w:type="default" r:id="rId15"/>
      <w:pgSz w:w="12240" w:h="18720"/>
      <w:pgMar w:top="1701" w:right="1701" w:bottom="1531" w:left="1701" w:header="709" w:footer="633"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04B27" w14:textId="77777777" w:rsidR="006B4E8A" w:rsidRDefault="006B4E8A">
      <w:r>
        <w:separator/>
      </w:r>
    </w:p>
  </w:endnote>
  <w:endnote w:type="continuationSeparator" w:id="0">
    <w:p w14:paraId="7A220AE1" w14:textId="77777777" w:rsidR="006B4E8A" w:rsidRDefault="006B4E8A">
      <w:r>
        <w:continuationSeparator/>
      </w:r>
    </w:p>
  </w:endnote>
  <w:endnote w:type="continuationNotice" w:id="1">
    <w:p w14:paraId="6704BD92" w14:textId="77777777" w:rsidR="006B4E8A" w:rsidRDefault="006B4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00006FF" w:usb1="0000F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5D113" w14:textId="77777777" w:rsidR="006B4E8A" w:rsidRDefault="006B4E8A" w:rsidP="000009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2737D5" w14:textId="77777777" w:rsidR="006B4E8A" w:rsidRDefault="006B4E8A" w:rsidP="00C1652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E252" w14:textId="70F8DC1E" w:rsidR="006B4E8A" w:rsidRDefault="009D52BD" w:rsidP="009D52BD">
    <w:pPr>
      <w:pStyle w:val="Piedepgina"/>
      <w:tabs>
        <w:tab w:val="left" w:pos="8010"/>
      </w:tabs>
      <w:jc w:val="center"/>
      <w:rPr>
        <w:rFonts w:ascii="Arial" w:hAnsi="Arial"/>
        <w:sz w:val="16"/>
      </w:rPr>
    </w:pPr>
    <w:r>
      <w:rPr>
        <w:rFonts w:ascii="Arial" w:hAnsi="Arial"/>
        <w:noProof/>
        <w:sz w:val="16"/>
        <w:lang w:eastAsia="es-CO"/>
      </w:rPr>
      <w:t xml:space="preserve">Carrera 10 No. 97A-13 Torre A, Piso 6 Bogota, Colombia. PBX 6012424 </w:t>
    </w:r>
    <w:hyperlink r:id="rId1" w:history="1">
      <w:r w:rsidRPr="00C76AF6">
        <w:rPr>
          <w:rStyle w:val="Hipervnculo"/>
          <w:rFonts w:ascii="Arial" w:hAnsi="Arial"/>
          <w:sz w:val="16"/>
        </w:rPr>
        <w:t>www.apccolombia.gov.co</w:t>
      </w:r>
    </w:hyperlink>
  </w:p>
  <w:p w14:paraId="0A0BB918" w14:textId="5E8DAE53" w:rsidR="009D52BD" w:rsidRPr="009D52BD" w:rsidRDefault="009D52BD" w:rsidP="009D52BD">
    <w:pPr>
      <w:pStyle w:val="Piedepgina"/>
      <w:jc w:val="center"/>
      <w:rPr>
        <w:rFonts w:ascii="Calibri" w:hAnsi="Calibri"/>
        <w:color w:val="808080"/>
        <w:sz w:val="20"/>
        <w:szCs w:val="20"/>
        <w:lang w:eastAsia="ar-SA"/>
      </w:rPr>
    </w:pPr>
    <w:r>
      <w:rPr>
        <w:rFonts w:ascii="Arial" w:hAnsi="Arial" w:cs="Arial"/>
        <w:bCs/>
        <w:sz w:val="16"/>
        <w:szCs w:val="20"/>
      </w:rPr>
      <w:fldChar w:fldCharType="begin"/>
    </w:r>
    <w:r>
      <w:rPr>
        <w:rFonts w:ascii="Arial" w:hAnsi="Arial" w:cs="Arial"/>
        <w:bCs/>
        <w:sz w:val="16"/>
        <w:szCs w:val="20"/>
      </w:rPr>
      <w:instrText>PAGE</w:instrText>
    </w:r>
    <w:r>
      <w:rPr>
        <w:rFonts w:ascii="Arial" w:hAnsi="Arial" w:cs="Arial"/>
        <w:bCs/>
        <w:sz w:val="16"/>
        <w:szCs w:val="20"/>
      </w:rPr>
      <w:fldChar w:fldCharType="separate"/>
    </w:r>
    <w:r w:rsidR="0036468C">
      <w:rPr>
        <w:rFonts w:ascii="Arial" w:hAnsi="Arial" w:cs="Arial"/>
        <w:bCs/>
        <w:noProof/>
        <w:sz w:val="16"/>
        <w:szCs w:val="20"/>
      </w:rPr>
      <w:t>19</w:t>
    </w:r>
    <w:r>
      <w:rPr>
        <w:rFonts w:ascii="Arial" w:hAnsi="Arial" w:cs="Arial"/>
        <w:bCs/>
        <w:sz w:val="16"/>
        <w:szCs w:val="20"/>
      </w:rPr>
      <w:fldChar w:fldCharType="end"/>
    </w:r>
    <w:r>
      <w:rPr>
        <w:rFonts w:ascii="Arial" w:hAnsi="Arial" w:cs="Arial"/>
        <w:sz w:val="16"/>
        <w:szCs w:val="20"/>
      </w:rPr>
      <w:t>/</w:t>
    </w:r>
    <w:r>
      <w:rPr>
        <w:rFonts w:ascii="Arial" w:hAnsi="Arial" w:cs="Arial"/>
        <w:bCs/>
        <w:sz w:val="16"/>
        <w:szCs w:val="20"/>
      </w:rPr>
      <w:fldChar w:fldCharType="begin"/>
    </w:r>
    <w:r>
      <w:rPr>
        <w:rFonts w:ascii="Arial" w:hAnsi="Arial" w:cs="Arial"/>
        <w:bCs/>
        <w:sz w:val="16"/>
        <w:szCs w:val="20"/>
      </w:rPr>
      <w:instrText>NUMPAGES</w:instrText>
    </w:r>
    <w:r>
      <w:rPr>
        <w:rFonts w:ascii="Arial" w:hAnsi="Arial" w:cs="Arial"/>
        <w:bCs/>
        <w:sz w:val="16"/>
        <w:szCs w:val="20"/>
      </w:rPr>
      <w:fldChar w:fldCharType="separate"/>
    </w:r>
    <w:r w:rsidR="0036468C">
      <w:rPr>
        <w:rFonts w:ascii="Arial" w:hAnsi="Arial" w:cs="Arial"/>
        <w:bCs/>
        <w:noProof/>
        <w:sz w:val="16"/>
        <w:szCs w:val="20"/>
      </w:rPr>
      <w:t>19</w:t>
    </w:r>
    <w:r>
      <w:rPr>
        <w:rFonts w:ascii="Arial" w:hAnsi="Arial" w:cs="Arial"/>
        <w:bCs/>
        <w:sz w:val="16"/>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48594" w14:textId="77777777" w:rsidR="006B4E8A" w:rsidRDefault="006B4E8A">
      <w:r>
        <w:separator/>
      </w:r>
    </w:p>
  </w:footnote>
  <w:footnote w:type="continuationSeparator" w:id="0">
    <w:p w14:paraId="38755B00" w14:textId="77777777" w:rsidR="006B4E8A" w:rsidRDefault="006B4E8A">
      <w:r>
        <w:continuationSeparator/>
      </w:r>
    </w:p>
  </w:footnote>
  <w:footnote w:type="continuationNotice" w:id="1">
    <w:p w14:paraId="35024A89" w14:textId="77777777" w:rsidR="006B4E8A" w:rsidRDefault="006B4E8A"/>
  </w:footnote>
  <w:footnote w:id="2">
    <w:p w14:paraId="057959A7" w14:textId="06AAF33C" w:rsidR="006B4E8A" w:rsidRPr="00070A52" w:rsidRDefault="006B4E8A" w:rsidP="005125E2">
      <w:pPr>
        <w:jc w:val="both"/>
        <w:rPr>
          <w:rFonts w:ascii="Arial Narrow" w:hAnsi="Arial Narrow"/>
          <w:i/>
          <w:sz w:val="16"/>
          <w:szCs w:val="16"/>
        </w:rPr>
      </w:pPr>
      <w:r w:rsidRPr="00C1652B">
        <w:rPr>
          <w:rStyle w:val="Refdenotaalpie"/>
          <w:rFonts w:ascii="Arial Narrow" w:hAnsi="Arial Narrow"/>
          <w:i/>
          <w:sz w:val="16"/>
          <w:szCs w:val="16"/>
        </w:rPr>
        <w:footnoteRef/>
      </w:r>
      <w:r w:rsidRPr="00C1652B">
        <w:rPr>
          <w:rFonts w:ascii="Arial Narrow" w:hAnsi="Arial Narrow"/>
          <w:i/>
          <w:sz w:val="16"/>
          <w:szCs w:val="16"/>
        </w:rPr>
        <w:t xml:space="preserve"> Entendido e</w:t>
      </w:r>
      <w:r>
        <w:rPr>
          <w:rFonts w:ascii="Arial Narrow" w:hAnsi="Arial Narrow"/>
          <w:i/>
          <w:sz w:val="16"/>
          <w:szCs w:val="16"/>
        </w:rPr>
        <w:t>l</w:t>
      </w:r>
      <w:r w:rsidRPr="00C1652B">
        <w:rPr>
          <w:rFonts w:ascii="Arial Narrow" w:hAnsi="Arial Narrow"/>
          <w:i/>
          <w:sz w:val="16"/>
          <w:szCs w:val="16"/>
        </w:rPr>
        <w:t xml:space="preserve"> concepto</w:t>
      </w:r>
      <w:r>
        <w:rPr>
          <w:rFonts w:ascii="Arial Narrow" w:hAnsi="Arial Narrow"/>
          <w:i/>
          <w:sz w:val="16"/>
          <w:szCs w:val="16"/>
        </w:rPr>
        <w:t xml:space="preserve"> “Negocio Jurídico” en un sentido</w:t>
      </w:r>
      <w:r w:rsidRPr="00C1652B">
        <w:rPr>
          <w:rFonts w:ascii="Arial Narrow" w:hAnsi="Arial Narrow"/>
          <w:i/>
          <w:sz w:val="16"/>
          <w:szCs w:val="16"/>
        </w:rPr>
        <w:t xml:space="preserve"> amplio, que incluy</w:t>
      </w:r>
      <w:r>
        <w:rPr>
          <w:rFonts w:ascii="Arial Narrow" w:hAnsi="Arial Narrow"/>
          <w:i/>
          <w:sz w:val="16"/>
          <w:szCs w:val="16"/>
        </w:rPr>
        <w:t xml:space="preserve">a </w:t>
      </w:r>
      <w:r w:rsidRPr="00C1652B">
        <w:rPr>
          <w:rFonts w:ascii="Arial Narrow" w:hAnsi="Arial Narrow"/>
          <w:i/>
          <w:sz w:val="16"/>
          <w:szCs w:val="16"/>
        </w:rPr>
        <w:t xml:space="preserve">los </w:t>
      </w:r>
      <w:r w:rsidRPr="00070A52">
        <w:rPr>
          <w:rFonts w:ascii="Arial Narrow" w:hAnsi="Arial Narrow"/>
          <w:i/>
          <w:sz w:val="16"/>
          <w:szCs w:val="16"/>
        </w:rPr>
        <w:t xml:space="preserve">Negocios jurídicos </w:t>
      </w:r>
      <w:r>
        <w:rPr>
          <w:rFonts w:ascii="Arial Narrow" w:hAnsi="Arial Narrow"/>
          <w:i/>
          <w:sz w:val="16"/>
          <w:szCs w:val="16"/>
        </w:rPr>
        <w:t>“</w:t>
      </w:r>
      <w:r w:rsidRPr="00070A52">
        <w:rPr>
          <w:rFonts w:ascii="Arial Narrow" w:hAnsi="Arial Narrow"/>
          <w:i/>
          <w:sz w:val="16"/>
          <w:szCs w:val="16"/>
        </w:rPr>
        <w:t>de contraprestación (Contratos estatales</w:t>
      </w:r>
      <w:r>
        <w:rPr>
          <w:rFonts w:ascii="Arial Narrow" w:hAnsi="Arial Narrow"/>
          <w:i/>
          <w:sz w:val="16"/>
          <w:szCs w:val="16"/>
        </w:rPr>
        <w:t xml:space="preserve"> – Aceptaciones de Oferta</w:t>
      </w:r>
      <w:r w:rsidRPr="00070A52">
        <w:rPr>
          <w:rFonts w:ascii="Arial Narrow" w:hAnsi="Arial Narrow"/>
          <w:i/>
          <w:sz w:val="16"/>
          <w:szCs w:val="16"/>
        </w:rPr>
        <w:t>) y Negocios jurídicos de colaboración (Convenios Estatales)</w:t>
      </w:r>
      <w:r>
        <w:rPr>
          <w:rFonts w:ascii="Arial Narrow" w:hAnsi="Arial Narrow"/>
          <w:i/>
          <w:sz w:val="16"/>
          <w:szCs w:val="16"/>
        </w:rPr>
        <w:t>.</w:t>
      </w:r>
    </w:p>
    <w:p w14:paraId="3DB0A0F6" w14:textId="14D68A03" w:rsidR="006B4E8A" w:rsidRPr="00C1652B" w:rsidRDefault="006B4E8A" w:rsidP="005125E2">
      <w:pPr>
        <w:pStyle w:val="Textonotapie"/>
        <w:jc w:val="both"/>
        <w:rPr>
          <w:lang w:val="es-CO"/>
        </w:rPr>
      </w:pPr>
    </w:p>
  </w:footnote>
  <w:footnote w:id="3">
    <w:p w14:paraId="15818FCF" w14:textId="4382B544" w:rsidR="006B4E8A" w:rsidRPr="00C1652B" w:rsidRDefault="006B4E8A">
      <w:pPr>
        <w:pStyle w:val="Textonotapie"/>
        <w:rPr>
          <w:rFonts w:ascii="Arial Narrow" w:hAnsi="Arial Narrow"/>
          <w:i/>
          <w:sz w:val="16"/>
          <w:szCs w:val="16"/>
          <w:lang w:val="es-CO"/>
        </w:rPr>
      </w:pPr>
      <w:r w:rsidRPr="00C1652B">
        <w:rPr>
          <w:rStyle w:val="Refdenotaalpie"/>
          <w:rFonts w:ascii="Arial Narrow" w:hAnsi="Arial Narrow"/>
          <w:i/>
          <w:sz w:val="16"/>
          <w:szCs w:val="16"/>
        </w:rPr>
        <w:footnoteRef/>
      </w:r>
      <w:r w:rsidRPr="00C1652B">
        <w:rPr>
          <w:rFonts w:ascii="Arial Narrow" w:hAnsi="Arial Narrow"/>
          <w:i/>
          <w:sz w:val="16"/>
          <w:szCs w:val="16"/>
        </w:rPr>
        <w:t xml:space="preserve"> Formatos</w:t>
      </w:r>
      <w:r>
        <w:rPr>
          <w:rFonts w:ascii="Arial Narrow" w:hAnsi="Arial Narrow"/>
          <w:i/>
          <w:sz w:val="16"/>
          <w:szCs w:val="16"/>
        </w:rPr>
        <w:t xml:space="preserve"> Adoptados por el Sistema de Gestión Integral, </w:t>
      </w:r>
      <w:del w:id="1" w:author="Adriana Viloria Severiche" w:date="2018-11-09T18:47:00Z">
        <w:r w:rsidRPr="00C1652B" w:rsidDel="00BC6832">
          <w:rPr>
            <w:rFonts w:ascii="Arial Narrow" w:hAnsi="Arial Narrow"/>
            <w:i/>
            <w:sz w:val="16"/>
            <w:szCs w:val="16"/>
          </w:rPr>
          <w:delText xml:space="preserve"> </w:delText>
        </w:r>
      </w:del>
      <w:r w:rsidRPr="00C1652B">
        <w:rPr>
          <w:rFonts w:ascii="Arial Narrow" w:hAnsi="Arial Narrow"/>
          <w:i/>
          <w:sz w:val="16"/>
          <w:szCs w:val="16"/>
        </w:rPr>
        <w:t>contentivos de procedimientos</w:t>
      </w:r>
      <w:r>
        <w:rPr>
          <w:rFonts w:ascii="Arial Narrow" w:hAnsi="Arial Narrow"/>
          <w:i/>
          <w:sz w:val="16"/>
          <w:szCs w:val="16"/>
        </w:rPr>
        <w:t>, cronograma y tiempos</w:t>
      </w:r>
      <w:r w:rsidRPr="00C1652B">
        <w:rPr>
          <w:rFonts w:ascii="Arial Narrow" w:hAnsi="Arial Narrow"/>
          <w:i/>
          <w:sz w:val="16"/>
          <w:szCs w:val="16"/>
        </w:rPr>
        <w:t xml:space="preserve"> contractuales específicos</w:t>
      </w:r>
      <w:r>
        <w:rPr>
          <w:rFonts w:ascii="Arial Narrow" w:hAnsi="Arial Narrow"/>
          <w:i/>
          <w:sz w:val="16"/>
          <w:szCs w:val="16"/>
        </w:rPr>
        <w:t xml:space="preserve"> para APC-COLOMBIA</w:t>
      </w:r>
      <w:r w:rsidRPr="00C1652B">
        <w:rPr>
          <w:rFonts w:ascii="Arial Narrow" w:hAnsi="Arial Narrow"/>
          <w:i/>
          <w:sz w:val="16"/>
          <w:szCs w:val="16"/>
        </w:rPr>
        <w:t xml:space="preserve">, consultables en intranet, ruta: Z:\Sistema </w:t>
      </w:r>
      <w:proofErr w:type="spellStart"/>
      <w:r w:rsidRPr="00C1652B">
        <w:rPr>
          <w:rFonts w:ascii="Arial Narrow" w:hAnsi="Arial Narrow"/>
          <w:i/>
          <w:sz w:val="16"/>
          <w:szCs w:val="16"/>
        </w:rPr>
        <w:t>Gestion</w:t>
      </w:r>
      <w:proofErr w:type="spellEnd"/>
      <w:r w:rsidRPr="00C1652B">
        <w:rPr>
          <w:rFonts w:ascii="Arial Narrow" w:hAnsi="Arial Narrow"/>
          <w:i/>
          <w:sz w:val="16"/>
          <w:szCs w:val="16"/>
        </w:rPr>
        <w:t xml:space="preserve"> Integral Documentos\DA\</w:t>
      </w:r>
      <w:proofErr w:type="spellStart"/>
      <w:r w:rsidRPr="00C1652B">
        <w:rPr>
          <w:rFonts w:ascii="Arial Narrow" w:hAnsi="Arial Narrow"/>
          <w:i/>
          <w:sz w:val="16"/>
          <w:szCs w:val="16"/>
        </w:rPr>
        <w:t>ProcesoContractual</w:t>
      </w:r>
      <w:proofErr w:type="spellEnd"/>
      <w:r w:rsidRPr="00C1652B">
        <w:rPr>
          <w:rFonts w:ascii="Arial Narrow" w:hAnsi="Arial Narrow"/>
          <w:i/>
          <w:sz w:val="16"/>
          <w:szCs w:val="16"/>
        </w:rPr>
        <w:t>,.</w:t>
      </w:r>
    </w:p>
  </w:footnote>
  <w:footnote w:id="4">
    <w:p w14:paraId="2C1FF924" w14:textId="35B05B27" w:rsidR="006B4E8A" w:rsidRPr="000B6162" w:rsidRDefault="006B4E8A" w:rsidP="009A682C">
      <w:pPr>
        <w:pStyle w:val="Textonotapie"/>
        <w:rPr>
          <w:rFonts w:ascii="Arial Narrow" w:hAnsi="Arial Narrow"/>
          <w:i/>
          <w:sz w:val="16"/>
          <w:szCs w:val="16"/>
          <w:lang w:val="es-CO"/>
        </w:rPr>
      </w:pPr>
      <w:r w:rsidRPr="000B6162">
        <w:rPr>
          <w:rStyle w:val="Refdenotaalpie"/>
          <w:rFonts w:ascii="Arial Narrow" w:hAnsi="Arial Narrow"/>
          <w:i/>
          <w:sz w:val="16"/>
          <w:szCs w:val="16"/>
        </w:rPr>
        <w:footnoteRef/>
      </w:r>
      <w:r w:rsidRPr="000B6162">
        <w:rPr>
          <w:rFonts w:ascii="Arial Narrow" w:hAnsi="Arial Narrow"/>
          <w:i/>
          <w:sz w:val="16"/>
          <w:szCs w:val="16"/>
        </w:rPr>
        <w:t xml:space="preserve"> Formatos</w:t>
      </w:r>
      <w:r>
        <w:rPr>
          <w:rFonts w:ascii="Arial Narrow" w:hAnsi="Arial Narrow"/>
          <w:i/>
          <w:sz w:val="16"/>
          <w:szCs w:val="16"/>
        </w:rPr>
        <w:t xml:space="preserve"> Adoptados por el Sistema de Gestión Integral,</w:t>
      </w:r>
      <w:r w:rsidRPr="000B6162">
        <w:rPr>
          <w:rFonts w:ascii="Arial Narrow" w:hAnsi="Arial Narrow"/>
          <w:i/>
          <w:sz w:val="16"/>
          <w:szCs w:val="16"/>
        </w:rPr>
        <w:t xml:space="preserve"> contentivos de procedimientos</w:t>
      </w:r>
      <w:r>
        <w:rPr>
          <w:rFonts w:ascii="Arial Narrow" w:hAnsi="Arial Narrow"/>
          <w:i/>
          <w:sz w:val="16"/>
          <w:szCs w:val="16"/>
        </w:rPr>
        <w:t>, cronograma y tiempos</w:t>
      </w:r>
      <w:r w:rsidRPr="000B6162">
        <w:rPr>
          <w:rFonts w:ascii="Arial Narrow" w:hAnsi="Arial Narrow"/>
          <w:i/>
          <w:sz w:val="16"/>
          <w:szCs w:val="16"/>
        </w:rPr>
        <w:t xml:space="preserve"> contractuales específicos</w:t>
      </w:r>
      <w:r>
        <w:rPr>
          <w:rFonts w:ascii="Arial Narrow" w:hAnsi="Arial Narrow"/>
          <w:i/>
          <w:sz w:val="16"/>
          <w:szCs w:val="16"/>
        </w:rPr>
        <w:t xml:space="preserve"> para APC-COLOMBIA</w:t>
      </w:r>
      <w:r w:rsidRPr="000B6162">
        <w:rPr>
          <w:rFonts w:ascii="Arial Narrow" w:hAnsi="Arial Narrow"/>
          <w:i/>
          <w:sz w:val="16"/>
          <w:szCs w:val="16"/>
        </w:rPr>
        <w:t xml:space="preserve">, consultables en intranet, ruta: Z:\Sistema </w:t>
      </w:r>
      <w:proofErr w:type="spellStart"/>
      <w:r w:rsidRPr="000B6162">
        <w:rPr>
          <w:rFonts w:ascii="Arial Narrow" w:hAnsi="Arial Narrow"/>
          <w:i/>
          <w:sz w:val="16"/>
          <w:szCs w:val="16"/>
        </w:rPr>
        <w:t>Gestion</w:t>
      </w:r>
      <w:proofErr w:type="spellEnd"/>
      <w:r w:rsidRPr="000B6162">
        <w:rPr>
          <w:rFonts w:ascii="Arial Narrow" w:hAnsi="Arial Narrow"/>
          <w:i/>
          <w:sz w:val="16"/>
          <w:szCs w:val="16"/>
        </w:rPr>
        <w:t xml:space="preserve"> Integral Documentos</w:t>
      </w:r>
      <w:proofErr w:type="gramStart"/>
      <w:r w:rsidRPr="000B6162">
        <w:rPr>
          <w:rFonts w:ascii="Arial Narrow" w:hAnsi="Arial Narrow"/>
          <w:i/>
          <w:sz w:val="16"/>
          <w:szCs w:val="16"/>
        </w:rPr>
        <w:t>\DA\</w:t>
      </w:r>
      <w:proofErr w:type="spellStart"/>
      <w:r w:rsidRPr="000B6162">
        <w:rPr>
          <w:rFonts w:ascii="Arial Narrow" w:hAnsi="Arial Narrow"/>
          <w:i/>
          <w:sz w:val="16"/>
          <w:szCs w:val="16"/>
        </w:rPr>
        <w:t>ProcesoContractual</w:t>
      </w:r>
      <w:proofErr w:type="spellEnd"/>
      <w:r w:rsidRPr="000B6162">
        <w:rPr>
          <w:rFonts w:ascii="Arial Narrow" w:hAnsi="Arial Narrow"/>
          <w:i/>
          <w:sz w:val="16"/>
          <w:szCs w:val="16"/>
        </w:rPr>
        <w:t>,.</w:t>
      </w:r>
      <w:proofErr w:type="gramEnd"/>
    </w:p>
  </w:footnote>
  <w:footnote w:id="5">
    <w:p w14:paraId="4C5C95D1" w14:textId="77777777" w:rsidR="006B4E8A" w:rsidRPr="00070A52" w:rsidRDefault="006B4E8A" w:rsidP="0084583D">
      <w:pPr>
        <w:jc w:val="both"/>
        <w:rPr>
          <w:rFonts w:ascii="Arial Narrow" w:hAnsi="Arial Narrow"/>
          <w:i/>
          <w:sz w:val="16"/>
          <w:szCs w:val="16"/>
        </w:rPr>
      </w:pPr>
      <w:r w:rsidRPr="00C1652B">
        <w:rPr>
          <w:rStyle w:val="Refdenotaalpie"/>
          <w:rFonts w:ascii="Arial Narrow" w:hAnsi="Arial Narrow"/>
          <w:sz w:val="16"/>
          <w:szCs w:val="16"/>
        </w:rPr>
        <w:footnoteRef/>
      </w:r>
      <w:r w:rsidRPr="00C1652B">
        <w:rPr>
          <w:rFonts w:ascii="Arial Narrow" w:hAnsi="Arial Narrow"/>
          <w:sz w:val="16"/>
          <w:szCs w:val="16"/>
        </w:rPr>
        <w:t xml:space="preserve"> </w:t>
      </w:r>
      <w:r w:rsidRPr="00C1652B">
        <w:rPr>
          <w:rFonts w:ascii="Arial Narrow" w:hAnsi="Arial Narrow"/>
          <w:b/>
          <w:i/>
          <w:sz w:val="16"/>
          <w:szCs w:val="16"/>
        </w:rPr>
        <w:t>Documento técnico:</w:t>
      </w:r>
      <w:r w:rsidRPr="00070A52">
        <w:rPr>
          <w:rFonts w:ascii="Arial Narrow" w:hAnsi="Arial Narrow"/>
          <w:i/>
          <w:sz w:val="16"/>
          <w:szCs w:val="16"/>
        </w:rPr>
        <w:t xml:space="preserve"> Es el soporte escrito, en el cual el Director</w:t>
      </w:r>
      <w:r>
        <w:rPr>
          <w:rFonts w:ascii="Arial Narrow" w:hAnsi="Arial Narrow"/>
          <w:i/>
          <w:sz w:val="16"/>
          <w:szCs w:val="16"/>
        </w:rPr>
        <w:t xml:space="preserve"> o encargado</w:t>
      </w:r>
      <w:r w:rsidRPr="00070A52">
        <w:rPr>
          <w:rFonts w:ascii="Arial Narrow" w:hAnsi="Arial Narrow"/>
          <w:i/>
          <w:sz w:val="16"/>
          <w:szCs w:val="16"/>
        </w:rPr>
        <w:t xml:space="preserve"> de</w:t>
      </w:r>
      <w:r>
        <w:rPr>
          <w:rFonts w:ascii="Arial Narrow" w:hAnsi="Arial Narrow"/>
          <w:i/>
          <w:sz w:val="16"/>
          <w:szCs w:val="16"/>
        </w:rPr>
        <w:t xml:space="preserve"> la Dirección </w:t>
      </w:r>
      <w:r w:rsidRPr="00070A52">
        <w:rPr>
          <w:rFonts w:ascii="Arial Narrow" w:hAnsi="Arial Narrow"/>
          <w:i/>
          <w:sz w:val="16"/>
          <w:szCs w:val="16"/>
        </w:rPr>
        <w:t xml:space="preserve">solicitante sustenta de manera expresa y detallada, las razones misionales técnicas, jurídicas y financieras, por las cuales se hace necesario, conveniente y adecuado para </w:t>
      </w:r>
      <w:r w:rsidRPr="00070A52">
        <w:rPr>
          <w:rFonts w:ascii="Arial Narrow" w:hAnsi="Arial Narrow"/>
          <w:b/>
          <w:i/>
          <w:sz w:val="16"/>
          <w:szCs w:val="16"/>
        </w:rPr>
        <w:t>APC-COLOMBIA</w:t>
      </w:r>
      <w:r w:rsidRPr="00070A52">
        <w:rPr>
          <w:rFonts w:ascii="Arial Narrow" w:hAnsi="Arial Narrow"/>
          <w:i/>
          <w:sz w:val="16"/>
          <w:szCs w:val="16"/>
        </w:rPr>
        <w:t>, adelantar los trámites para la celebración del correspondiente Convenio.</w:t>
      </w:r>
    </w:p>
    <w:p w14:paraId="16EC4EDE" w14:textId="77777777" w:rsidR="006B4E8A" w:rsidRPr="00C1652B" w:rsidRDefault="006B4E8A" w:rsidP="0084583D">
      <w:pPr>
        <w:pStyle w:val="Textonotapie"/>
        <w:rPr>
          <w:lang w:val="es-CO"/>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D4BA" w14:textId="6CB09977" w:rsidR="006B4E8A" w:rsidRDefault="006B4E8A" w:rsidP="006B4E8A">
    <w:pPr>
      <w:pStyle w:val="Encabezado"/>
      <w:rPr>
        <w:rFonts w:ascii="Arial" w:hAnsi="Arial" w:cs="Arial"/>
        <w:sz w:val="16"/>
        <w:szCs w:val="16"/>
        <w:lang w:val="es-CO"/>
      </w:rPr>
    </w:pPr>
    <w:r>
      <w:rPr>
        <w:noProof/>
        <w:lang w:val="es-CO" w:eastAsia="es-CO"/>
      </w:rPr>
      <w:drawing>
        <wp:inline distT="0" distB="0" distL="0" distR="0" wp14:anchorId="1BEFD024" wp14:editId="341BB952">
          <wp:extent cx="2962275" cy="44692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86538" cy="465668"/>
                  </a:xfrm>
                  <a:prstGeom prst="rect">
                    <a:avLst/>
                  </a:prstGeom>
                </pic:spPr>
              </pic:pic>
            </a:graphicData>
          </a:graphic>
        </wp:inline>
      </w:drawing>
    </w:r>
  </w:p>
  <w:p w14:paraId="5AA73FF4" w14:textId="30B1B626" w:rsidR="006B4E8A" w:rsidRPr="006B4E8A" w:rsidRDefault="006B4E8A" w:rsidP="006B4E8A">
    <w:pPr>
      <w:pStyle w:val="Piedepgina"/>
      <w:tabs>
        <w:tab w:val="right" w:pos="7655"/>
      </w:tabs>
      <w:rPr>
        <w:rFonts w:ascii="Arial Narrow" w:hAnsi="Arial Narrow"/>
        <w:bCs/>
        <w:sz w:val="18"/>
        <w:szCs w:val="22"/>
        <w:lang w:val="es-CO" w:eastAsia="en-US"/>
      </w:rPr>
    </w:pPr>
    <w:r>
      <w:rPr>
        <w:rFonts w:ascii="Arial" w:hAnsi="Arial" w:cs="Arial"/>
        <w:sz w:val="16"/>
        <w:szCs w:val="12"/>
      </w:rPr>
      <w:t xml:space="preserve">     </w:t>
    </w:r>
    <w:r w:rsidRPr="006B4E8A">
      <w:rPr>
        <w:rFonts w:ascii="Arial" w:hAnsi="Arial" w:cs="Arial"/>
        <w:sz w:val="16"/>
        <w:szCs w:val="12"/>
      </w:rPr>
      <w:t>Código: A-O</w:t>
    </w:r>
    <w:r>
      <w:rPr>
        <w:rFonts w:ascii="Arial" w:hAnsi="Arial" w:cs="Arial"/>
        <w:sz w:val="16"/>
        <w:szCs w:val="12"/>
      </w:rPr>
      <w:t>T-019</w:t>
    </w:r>
    <w:r w:rsidRPr="006B4E8A">
      <w:rPr>
        <w:rFonts w:ascii="Arial" w:hAnsi="Arial" w:cs="Arial"/>
        <w:sz w:val="16"/>
        <w:szCs w:val="12"/>
      </w:rPr>
      <w:t xml:space="preserve"> - Versión: 0</w:t>
    </w:r>
    <w:r w:rsidR="0036468C">
      <w:rPr>
        <w:rFonts w:ascii="Arial" w:hAnsi="Arial" w:cs="Arial"/>
        <w:sz w:val="16"/>
        <w:szCs w:val="12"/>
      </w:rPr>
      <w:t>5</w:t>
    </w:r>
    <w:r w:rsidRPr="006B4E8A">
      <w:rPr>
        <w:rFonts w:ascii="Arial" w:hAnsi="Arial" w:cs="Arial"/>
        <w:sz w:val="16"/>
        <w:szCs w:val="12"/>
      </w:rPr>
      <w:t xml:space="preserve"> -Fecha: </w:t>
    </w:r>
    <w:proofErr w:type="gramStart"/>
    <w:r>
      <w:rPr>
        <w:rFonts w:ascii="Arial" w:hAnsi="Arial" w:cs="Arial"/>
        <w:sz w:val="16"/>
        <w:szCs w:val="12"/>
      </w:rPr>
      <w:t>Agosto</w:t>
    </w:r>
    <w:proofErr w:type="gramEnd"/>
    <w:r w:rsidRPr="006B4E8A">
      <w:rPr>
        <w:rFonts w:ascii="Arial" w:hAnsi="Arial" w:cs="Arial"/>
        <w:sz w:val="16"/>
        <w:szCs w:val="12"/>
      </w:rPr>
      <w:t xml:space="preserve"> </w:t>
    </w:r>
    <w:r>
      <w:rPr>
        <w:rFonts w:ascii="Arial" w:hAnsi="Arial" w:cs="Arial"/>
        <w:sz w:val="16"/>
        <w:szCs w:val="12"/>
      </w:rPr>
      <w:t xml:space="preserve">14 </w:t>
    </w:r>
    <w:r w:rsidRPr="006B4E8A">
      <w:rPr>
        <w:rFonts w:ascii="Arial" w:hAnsi="Arial" w:cs="Arial"/>
        <w:sz w:val="16"/>
        <w:szCs w:val="12"/>
      </w:rPr>
      <w:t>de 201</w:t>
    </w:r>
    <w:r>
      <w:rPr>
        <w:rFonts w:ascii="Arial" w:hAnsi="Arial" w:cs="Arial"/>
        <w:sz w:val="16"/>
        <w:szCs w:val="12"/>
      </w:rPr>
      <w:t>9</w:t>
    </w:r>
  </w:p>
  <w:p w14:paraId="4DFC6650" w14:textId="77777777" w:rsidR="006B4E8A" w:rsidRPr="00A54175" w:rsidRDefault="006B4E8A" w:rsidP="006B4E8A">
    <w:pPr>
      <w:pStyle w:val="Encabezado"/>
      <w:rPr>
        <w:rFonts w:ascii="Arial" w:hAnsi="Arial" w:cs="Arial"/>
        <w:sz w:val="16"/>
        <w:szCs w:val="16"/>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E23"/>
    <w:multiLevelType w:val="hybridMultilevel"/>
    <w:tmpl w:val="D7F0A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8F1D1B"/>
    <w:multiLevelType w:val="hybridMultilevel"/>
    <w:tmpl w:val="81AC2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8E5208"/>
    <w:multiLevelType w:val="hybridMultilevel"/>
    <w:tmpl w:val="92A2CCE8"/>
    <w:lvl w:ilvl="0" w:tplc="FCE4408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DF0CA0"/>
    <w:multiLevelType w:val="hybridMultilevel"/>
    <w:tmpl w:val="B13E1060"/>
    <w:lvl w:ilvl="0" w:tplc="B5FADF32">
      <w:start w:val="1"/>
      <w:numFmt w:val="lowerLetter"/>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774C30"/>
    <w:multiLevelType w:val="hybridMultilevel"/>
    <w:tmpl w:val="265037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B0227A"/>
    <w:multiLevelType w:val="hybridMultilevel"/>
    <w:tmpl w:val="935E25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D430CF"/>
    <w:multiLevelType w:val="hybridMultilevel"/>
    <w:tmpl w:val="719E4180"/>
    <w:lvl w:ilvl="0" w:tplc="2D9C02F0">
      <w:numFmt w:val="bullet"/>
      <w:lvlText w:val="-"/>
      <w:lvlJc w:val="left"/>
      <w:pPr>
        <w:ind w:left="360" w:hanging="360"/>
      </w:pPr>
      <w:rPr>
        <w:rFonts w:ascii="Times New Roman" w:eastAsia="Times New Roman" w:hAnsi="Times New Roman"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2F03978"/>
    <w:multiLevelType w:val="hybridMultilevel"/>
    <w:tmpl w:val="D7B61700"/>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70F5468"/>
    <w:multiLevelType w:val="hybridMultilevel"/>
    <w:tmpl w:val="A7447DF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B57DAE"/>
    <w:multiLevelType w:val="hybridMultilevel"/>
    <w:tmpl w:val="37D68DC4"/>
    <w:lvl w:ilvl="0" w:tplc="4C8E3C50">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D116C5"/>
    <w:multiLevelType w:val="hybridMultilevel"/>
    <w:tmpl w:val="53487F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0C1DC7"/>
    <w:multiLevelType w:val="hybridMultilevel"/>
    <w:tmpl w:val="1B1670FE"/>
    <w:lvl w:ilvl="0" w:tplc="2D9C02F0">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2D9C02F0">
      <w:numFmt w:val="bullet"/>
      <w:lvlText w:val="-"/>
      <w:lvlJc w:val="left"/>
      <w:pPr>
        <w:tabs>
          <w:tab w:val="num" w:pos="2520"/>
        </w:tabs>
        <w:ind w:left="2520" w:hanging="360"/>
      </w:pPr>
      <w:rPr>
        <w:rFonts w:ascii="Times New Roman" w:eastAsia="Times New Roman" w:hAnsi="Times New Roman" w:cs="Times New Roman"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251915"/>
    <w:multiLevelType w:val="multilevel"/>
    <w:tmpl w:val="B7EEC9DA"/>
    <w:lvl w:ilvl="0">
      <w:start w:val="1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900000"/>
    <w:multiLevelType w:val="hybridMultilevel"/>
    <w:tmpl w:val="48D4471A"/>
    <w:lvl w:ilvl="0" w:tplc="0C0A000F">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307000AA"/>
    <w:multiLevelType w:val="hybridMultilevel"/>
    <w:tmpl w:val="8704373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F30078"/>
    <w:multiLevelType w:val="hybridMultilevel"/>
    <w:tmpl w:val="53100A5E"/>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44900C5"/>
    <w:multiLevelType w:val="hybridMultilevel"/>
    <w:tmpl w:val="83B083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8C3325"/>
    <w:multiLevelType w:val="hybridMultilevel"/>
    <w:tmpl w:val="80F005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B3448E"/>
    <w:multiLevelType w:val="multilevel"/>
    <w:tmpl w:val="37CC0404"/>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815BA9"/>
    <w:multiLevelType w:val="hybridMultilevel"/>
    <w:tmpl w:val="4D7C17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B1D614D"/>
    <w:multiLevelType w:val="hybridMultilevel"/>
    <w:tmpl w:val="2EA6F59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765B29"/>
    <w:multiLevelType w:val="hybridMultilevel"/>
    <w:tmpl w:val="118A2C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F5A7180"/>
    <w:multiLevelType w:val="hybridMultilevel"/>
    <w:tmpl w:val="7F8ED0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04E74AF"/>
    <w:multiLevelType w:val="hybridMultilevel"/>
    <w:tmpl w:val="3B6AD0DE"/>
    <w:lvl w:ilvl="0" w:tplc="681A251E">
      <w:start w:val="1"/>
      <w:numFmt w:val="bullet"/>
      <w:lvlText w:val=""/>
      <w:lvlJc w:val="left"/>
      <w:pPr>
        <w:tabs>
          <w:tab w:val="num" w:pos="720"/>
        </w:tabs>
        <w:ind w:left="720" w:hanging="360"/>
      </w:pPr>
      <w:rPr>
        <w:rFonts w:ascii="Wingdings" w:hAnsi="Wingdings" w:hint="default"/>
      </w:rPr>
    </w:lvl>
    <w:lvl w:ilvl="1" w:tplc="66CE52FC" w:tentative="1">
      <w:start w:val="1"/>
      <w:numFmt w:val="bullet"/>
      <w:lvlText w:val=""/>
      <w:lvlJc w:val="left"/>
      <w:pPr>
        <w:tabs>
          <w:tab w:val="num" w:pos="1440"/>
        </w:tabs>
        <w:ind w:left="1440" w:hanging="360"/>
      </w:pPr>
      <w:rPr>
        <w:rFonts w:ascii="Wingdings" w:hAnsi="Wingdings" w:hint="default"/>
      </w:rPr>
    </w:lvl>
    <w:lvl w:ilvl="2" w:tplc="FF28699E" w:tentative="1">
      <w:start w:val="1"/>
      <w:numFmt w:val="bullet"/>
      <w:lvlText w:val=""/>
      <w:lvlJc w:val="left"/>
      <w:pPr>
        <w:tabs>
          <w:tab w:val="num" w:pos="2160"/>
        </w:tabs>
        <w:ind w:left="2160" w:hanging="360"/>
      </w:pPr>
      <w:rPr>
        <w:rFonts w:ascii="Wingdings" w:hAnsi="Wingdings" w:hint="default"/>
      </w:rPr>
    </w:lvl>
    <w:lvl w:ilvl="3" w:tplc="3280D8FE" w:tentative="1">
      <w:start w:val="1"/>
      <w:numFmt w:val="bullet"/>
      <w:lvlText w:val=""/>
      <w:lvlJc w:val="left"/>
      <w:pPr>
        <w:tabs>
          <w:tab w:val="num" w:pos="2880"/>
        </w:tabs>
        <w:ind w:left="2880" w:hanging="360"/>
      </w:pPr>
      <w:rPr>
        <w:rFonts w:ascii="Wingdings" w:hAnsi="Wingdings" w:hint="default"/>
      </w:rPr>
    </w:lvl>
    <w:lvl w:ilvl="4" w:tplc="43BE5776" w:tentative="1">
      <w:start w:val="1"/>
      <w:numFmt w:val="bullet"/>
      <w:lvlText w:val=""/>
      <w:lvlJc w:val="left"/>
      <w:pPr>
        <w:tabs>
          <w:tab w:val="num" w:pos="3600"/>
        </w:tabs>
        <w:ind w:left="3600" w:hanging="360"/>
      </w:pPr>
      <w:rPr>
        <w:rFonts w:ascii="Wingdings" w:hAnsi="Wingdings" w:hint="default"/>
      </w:rPr>
    </w:lvl>
    <w:lvl w:ilvl="5" w:tplc="BEAC44F2" w:tentative="1">
      <w:start w:val="1"/>
      <w:numFmt w:val="bullet"/>
      <w:lvlText w:val=""/>
      <w:lvlJc w:val="left"/>
      <w:pPr>
        <w:tabs>
          <w:tab w:val="num" w:pos="4320"/>
        </w:tabs>
        <w:ind w:left="4320" w:hanging="360"/>
      </w:pPr>
      <w:rPr>
        <w:rFonts w:ascii="Wingdings" w:hAnsi="Wingdings" w:hint="default"/>
      </w:rPr>
    </w:lvl>
    <w:lvl w:ilvl="6" w:tplc="7390ED04" w:tentative="1">
      <w:start w:val="1"/>
      <w:numFmt w:val="bullet"/>
      <w:lvlText w:val=""/>
      <w:lvlJc w:val="left"/>
      <w:pPr>
        <w:tabs>
          <w:tab w:val="num" w:pos="5040"/>
        </w:tabs>
        <w:ind w:left="5040" w:hanging="360"/>
      </w:pPr>
      <w:rPr>
        <w:rFonts w:ascii="Wingdings" w:hAnsi="Wingdings" w:hint="default"/>
      </w:rPr>
    </w:lvl>
    <w:lvl w:ilvl="7" w:tplc="3E3CFE32" w:tentative="1">
      <w:start w:val="1"/>
      <w:numFmt w:val="bullet"/>
      <w:lvlText w:val=""/>
      <w:lvlJc w:val="left"/>
      <w:pPr>
        <w:tabs>
          <w:tab w:val="num" w:pos="5760"/>
        </w:tabs>
        <w:ind w:left="5760" w:hanging="360"/>
      </w:pPr>
      <w:rPr>
        <w:rFonts w:ascii="Wingdings" w:hAnsi="Wingdings" w:hint="default"/>
      </w:rPr>
    </w:lvl>
    <w:lvl w:ilvl="8" w:tplc="5732921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935773"/>
    <w:multiLevelType w:val="hybridMultilevel"/>
    <w:tmpl w:val="21ECA8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1B96BE8"/>
    <w:multiLevelType w:val="hybridMultilevel"/>
    <w:tmpl w:val="F5426B76"/>
    <w:lvl w:ilvl="0" w:tplc="DF0662AC">
      <w:start w:val="1"/>
      <w:numFmt w:val="lowerLetter"/>
      <w:lvlText w:val="%1)"/>
      <w:lvlJc w:val="left"/>
      <w:pPr>
        <w:ind w:left="1770" w:hanging="360"/>
      </w:pPr>
      <w:rPr>
        <w:rFonts w:hint="default"/>
        <w:b/>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26" w15:restartNumberingAfterBreak="0">
    <w:nsid w:val="52C645DE"/>
    <w:multiLevelType w:val="hybridMultilevel"/>
    <w:tmpl w:val="B3DEFFC6"/>
    <w:lvl w:ilvl="0" w:tplc="0FC69EC6">
      <w:start w:val="5"/>
      <w:numFmt w:val="lowerLetter"/>
      <w:lvlText w:val="%1."/>
      <w:lvlJc w:val="left"/>
      <w:pPr>
        <w:ind w:left="644" w:hanging="360"/>
      </w:pPr>
      <w:rPr>
        <w:rFonts w:hint="default"/>
        <w:b/>
        <w:i w:val="0"/>
        <w:color w:val="auto"/>
        <w:u w:val="none"/>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7" w15:restartNumberingAfterBreak="0">
    <w:nsid w:val="5A9A21FC"/>
    <w:multiLevelType w:val="hybridMultilevel"/>
    <w:tmpl w:val="88C69FC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D095AF9"/>
    <w:multiLevelType w:val="hybridMultilevel"/>
    <w:tmpl w:val="86CA633C"/>
    <w:lvl w:ilvl="0" w:tplc="2D9C02F0">
      <w:numFmt w:val="bullet"/>
      <w:lvlText w:val="-"/>
      <w:lvlJc w:val="left"/>
      <w:pPr>
        <w:ind w:left="1065" w:hanging="360"/>
      </w:pPr>
      <w:rPr>
        <w:rFonts w:ascii="Times New Roman" w:eastAsia="Times New Roman" w:hAnsi="Times New Roman" w:cs="Times New Roman"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9" w15:restartNumberingAfterBreak="0">
    <w:nsid w:val="5EB51445"/>
    <w:multiLevelType w:val="multilevel"/>
    <w:tmpl w:val="0CF680A0"/>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D069BB"/>
    <w:multiLevelType w:val="hybridMultilevel"/>
    <w:tmpl w:val="65865B50"/>
    <w:lvl w:ilvl="0" w:tplc="03201BEA">
      <w:start w:val="4"/>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1A53125"/>
    <w:multiLevelType w:val="multilevel"/>
    <w:tmpl w:val="272041E6"/>
    <w:lvl w:ilvl="0">
      <w:start w:val="1"/>
      <w:numFmt w:val="decimal"/>
      <w:lvlText w:val="%1."/>
      <w:lvlJc w:val="left"/>
      <w:pPr>
        <w:ind w:left="720" w:hanging="360"/>
      </w:pPr>
      <w:rPr>
        <w:rFonts w:ascii="Arial Narrow" w:eastAsia="Times New Roman" w:hAnsi="Arial Narrow" w:cs="Arial"/>
        <w:color w:val="auto"/>
      </w:rPr>
    </w:lvl>
    <w:lvl w:ilvl="1">
      <w:start w:val="1"/>
      <w:numFmt w:val="decimal"/>
      <w:isLgl/>
      <w:lvlText w:val="%1.%2."/>
      <w:lvlJc w:val="left"/>
      <w:pPr>
        <w:ind w:left="1080" w:hanging="360"/>
      </w:pPr>
      <w:rPr>
        <w:rFonts w:hint="default"/>
        <w:b/>
      </w:rPr>
    </w:lvl>
    <w:lvl w:ilvl="2">
      <w:start w:val="1"/>
      <w:numFmt w:val="decimal"/>
      <w:isLgl/>
      <w:lvlText w:val="%1.%2.%3."/>
      <w:lvlJc w:val="left"/>
      <w:pPr>
        <w:ind w:left="228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2" w15:restartNumberingAfterBreak="0">
    <w:nsid w:val="6A145561"/>
    <w:multiLevelType w:val="hybridMultilevel"/>
    <w:tmpl w:val="3820B2DE"/>
    <w:lvl w:ilvl="0" w:tplc="E1784660">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DB1796B"/>
    <w:multiLevelType w:val="hybridMultilevel"/>
    <w:tmpl w:val="FE406D6C"/>
    <w:lvl w:ilvl="0" w:tplc="C1289FDA">
      <w:start w:val="6"/>
      <w:numFmt w:val="bullet"/>
      <w:lvlText w:val="-"/>
      <w:lvlJc w:val="left"/>
      <w:pPr>
        <w:ind w:left="720" w:hanging="360"/>
      </w:pPr>
      <w:rPr>
        <w:rFonts w:ascii="Arial Narrow" w:eastAsia="Times New Roman" w:hAnsi="Arial Narrow" w:cs="Arial"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29A577D"/>
    <w:multiLevelType w:val="hybridMultilevel"/>
    <w:tmpl w:val="DB0AC148"/>
    <w:lvl w:ilvl="0" w:tplc="4D16C4FE">
      <w:start w:val="2"/>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36C4024"/>
    <w:multiLevelType w:val="hybridMultilevel"/>
    <w:tmpl w:val="25F6ADA0"/>
    <w:lvl w:ilvl="0" w:tplc="82BCE620">
      <w:start w:val="1"/>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75F59D9"/>
    <w:multiLevelType w:val="multilevel"/>
    <w:tmpl w:val="6A0252DC"/>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E46209"/>
    <w:multiLevelType w:val="hybridMultilevel"/>
    <w:tmpl w:val="62F2330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C937295"/>
    <w:multiLevelType w:val="hybridMultilevel"/>
    <w:tmpl w:val="F85229BE"/>
    <w:lvl w:ilvl="0" w:tplc="F482E56C">
      <w:start w:val="1"/>
      <w:numFmt w:val="lowerLetter"/>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9" w15:restartNumberingAfterBreak="0">
    <w:nsid w:val="7CFD5C72"/>
    <w:multiLevelType w:val="hybridMultilevel"/>
    <w:tmpl w:val="DE0AA9EA"/>
    <w:lvl w:ilvl="0" w:tplc="846CB4C8">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40" w15:restartNumberingAfterBreak="0">
    <w:nsid w:val="7E031BF7"/>
    <w:multiLevelType w:val="hybridMultilevel"/>
    <w:tmpl w:val="065C7C1E"/>
    <w:lvl w:ilvl="0" w:tplc="0C0A000F">
      <w:start w:val="1"/>
      <w:numFmt w:val="decimal"/>
      <w:lvlText w:val="%1."/>
      <w:lvlJc w:val="left"/>
      <w:pPr>
        <w:tabs>
          <w:tab w:val="num" w:pos="360"/>
        </w:tabs>
        <w:ind w:left="360" w:hanging="360"/>
      </w:pPr>
      <w:rPr>
        <w:rFont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2D9C02F0">
      <w:numFmt w:val="bullet"/>
      <w:lvlText w:val="-"/>
      <w:lvlJc w:val="left"/>
      <w:pPr>
        <w:tabs>
          <w:tab w:val="num" w:pos="2520"/>
        </w:tabs>
        <w:ind w:left="2520" w:hanging="360"/>
      </w:pPr>
      <w:rPr>
        <w:rFonts w:ascii="Times New Roman" w:eastAsia="Times New Roman" w:hAnsi="Times New Roman" w:cs="Times New Roman"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7"/>
  </w:num>
  <w:num w:numId="3">
    <w:abstractNumId w:val="22"/>
  </w:num>
  <w:num w:numId="4">
    <w:abstractNumId w:val="16"/>
  </w:num>
  <w:num w:numId="5">
    <w:abstractNumId w:val="4"/>
  </w:num>
  <w:num w:numId="6">
    <w:abstractNumId w:val="24"/>
  </w:num>
  <w:num w:numId="7">
    <w:abstractNumId w:val="19"/>
  </w:num>
  <w:num w:numId="8">
    <w:abstractNumId w:val="10"/>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
  </w:num>
  <w:num w:numId="13">
    <w:abstractNumId w:val="21"/>
  </w:num>
  <w:num w:numId="14">
    <w:abstractNumId w:val="5"/>
  </w:num>
  <w:num w:numId="15">
    <w:abstractNumId w:val="34"/>
  </w:num>
  <w:num w:numId="16">
    <w:abstractNumId w:val="9"/>
  </w:num>
  <w:num w:numId="17">
    <w:abstractNumId w:val="20"/>
  </w:num>
  <w:num w:numId="18">
    <w:abstractNumId w:val="29"/>
  </w:num>
  <w:num w:numId="19">
    <w:abstractNumId w:val="18"/>
  </w:num>
  <w:num w:numId="20">
    <w:abstractNumId w:val="12"/>
  </w:num>
  <w:num w:numId="21">
    <w:abstractNumId w:val="36"/>
  </w:num>
  <w:num w:numId="22">
    <w:abstractNumId w:val="40"/>
  </w:num>
  <w:num w:numId="23">
    <w:abstractNumId w:val="11"/>
  </w:num>
  <w:num w:numId="24">
    <w:abstractNumId w:val="6"/>
  </w:num>
  <w:num w:numId="25">
    <w:abstractNumId w:val="25"/>
  </w:num>
  <w:num w:numId="26">
    <w:abstractNumId w:val="38"/>
  </w:num>
  <w:num w:numId="27">
    <w:abstractNumId w:val="28"/>
  </w:num>
  <w:num w:numId="28">
    <w:abstractNumId w:val="37"/>
  </w:num>
  <w:num w:numId="29">
    <w:abstractNumId w:val="23"/>
  </w:num>
  <w:num w:numId="30">
    <w:abstractNumId w:val="30"/>
  </w:num>
  <w:num w:numId="31">
    <w:abstractNumId w:val="33"/>
  </w:num>
  <w:num w:numId="32">
    <w:abstractNumId w:val="27"/>
  </w:num>
  <w:num w:numId="33">
    <w:abstractNumId w:val="8"/>
  </w:num>
  <w:num w:numId="34">
    <w:abstractNumId w:val="3"/>
  </w:num>
  <w:num w:numId="35">
    <w:abstractNumId w:val="2"/>
  </w:num>
  <w:num w:numId="36">
    <w:abstractNumId w:val="7"/>
  </w:num>
  <w:num w:numId="37">
    <w:abstractNumId w:val="15"/>
  </w:num>
  <w:num w:numId="38">
    <w:abstractNumId w:val="31"/>
  </w:num>
  <w:num w:numId="39">
    <w:abstractNumId w:val="39"/>
  </w:num>
  <w:num w:numId="40">
    <w:abstractNumId w:val="14"/>
  </w:num>
  <w:num w:numId="41">
    <w:abstractNumId w:val="2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ana Viloria Severiche">
    <w15:presenceInfo w15:providerId="None" w15:userId="Adriana Viloria Severic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style="mso-position-vertical-relative:pag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60"/>
    <w:rsid w:val="000009DB"/>
    <w:rsid w:val="000019BD"/>
    <w:rsid w:val="00002197"/>
    <w:rsid w:val="00002236"/>
    <w:rsid w:val="00002364"/>
    <w:rsid w:val="000027CC"/>
    <w:rsid w:val="00003C2C"/>
    <w:rsid w:val="00003CB8"/>
    <w:rsid w:val="0000507B"/>
    <w:rsid w:val="00005D29"/>
    <w:rsid w:val="00006DEA"/>
    <w:rsid w:val="00007867"/>
    <w:rsid w:val="00007EFE"/>
    <w:rsid w:val="000107D6"/>
    <w:rsid w:val="0001139A"/>
    <w:rsid w:val="00012E13"/>
    <w:rsid w:val="00014B95"/>
    <w:rsid w:val="000150F1"/>
    <w:rsid w:val="0001616C"/>
    <w:rsid w:val="0001742F"/>
    <w:rsid w:val="000205C1"/>
    <w:rsid w:val="0002114D"/>
    <w:rsid w:val="00021E3A"/>
    <w:rsid w:val="0002327C"/>
    <w:rsid w:val="0002380C"/>
    <w:rsid w:val="00023B5D"/>
    <w:rsid w:val="0002465B"/>
    <w:rsid w:val="000263E9"/>
    <w:rsid w:val="0003176D"/>
    <w:rsid w:val="00032491"/>
    <w:rsid w:val="00032A54"/>
    <w:rsid w:val="000334D2"/>
    <w:rsid w:val="00034E62"/>
    <w:rsid w:val="000355DF"/>
    <w:rsid w:val="000417AA"/>
    <w:rsid w:val="00041F76"/>
    <w:rsid w:val="00042F01"/>
    <w:rsid w:val="000446B1"/>
    <w:rsid w:val="000464EC"/>
    <w:rsid w:val="00050F5D"/>
    <w:rsid w:val="00052FC1"/>
    <w:rsid w:val="00054118"/>
    <w:rsid w:val="000542EB"/>
    <w:rsid w:val="000550DC"/>
    <w:rsid w:val="000565D8"/>
    <w:rsid w:val="0005681F"/>
    <w:rsid w:val="00062FBC"/>
    <w:rsid w:val="00063C86"/>
    <w:rsid w:val="00065C7E"/>
    <w:rsid w:val="00070A52"/>
    <w:rsid w:val="000716D9"/>
    <w:rsid w:val="0007390D"/>
    <w:rsid w:val="00075115"/>
    <w:rsid w:val="000763E9"/>
    <w:rsid w:val="000813E2"/>
    <w:rsid w:val="00082DEF"/>
    <w:rsid w:val="0008394E"/>
    <w:rsid w:val="00084F9E"/>
    <w:rsid w:val="00086B77"/>
    <w:rsid w:val="000878F7"/>
    <w:rsid w:val="00087EC5"/>
    <w:rsid w:val="0009083E"/>
    <w:rsid w:val="0009093D"/>
    <w:rsid w:val="00092725"/>
    <w:rsid w:val="00092729"/>
    <w:rsid w:val="000929A7"/>
    <w:rsid w:val="000930E1"/>
    <w:rsid w:val="00096B2D"/>
    <w:rsid w:val="000A0AB3"/>
    <w:rsid w:val="000A2AE8"/>
    <w:rsid w:val="000A3A1E"/>
    <w:rsid w:val="000A5B41"/>
    <w:rsid w:val="000A6305"/>
    <w:rsid w:val="000A6E1F"/>
    <w:rsid w:val="000A7238"/>
    <w:rsid w:val="000A77E4"/>
    <w:rsid w:val="000A7F53"/>
    <w:rsid w:val="000B13D5"/>
    <w:rsid w:val="000B1D89"/>
    <w:rsid w:val="000B268A"/>
    <w:rsid w:val="000B3FAD"/>
    <w:rsid w:val="000B4B12"/>
    <w:rsid w:val="000B5372"/>
    <w:rsid w:val="000B69BC"/>
    <w:rsid w:val="000B6B61"/>
    <w:rsid w:val="000C0E82"/>
    <w:rsid w:val="000C49D2"/>
    <w:rsid w:val="000D014D"/>
    <w:rsid w:val="000D1258"/>
    <w:rsid w:val="000D29D8"/>
    <w:rsid w:val="000D2B5B"/>
    <w:rsid w:val="000D304E"/>
    <w:rsid w:val="000D38BE"/>
    <w:rsid w:val="000D4354"/>
    <w:rsid w:val="000D5D7E"/>
    <w:rsid w:val="000D6878"/>
    <w:rsid w:val="000D6F74"/>
    <w:rsid w:val="000E184E"/>
    <w:rsid w:val="000E2C96"/>
    <w:rsid w:val="000E4A31"/>
    <w:rsid w:val="000E54AB"/>
    <w:rsid w:val="000E5FF8"/>
    <w:rsid w:val="000F2B90"/>
    <w:rsid w:val="000F2E47"/>
    <w:rsid w:val="000F321F"/>
    <w:rsid w:val="000F5373"/>
    <w:rsid w:val="000F54EF"/>
    <w:rsid w:val="000F5C4E"/>
    <w:rsid w:val="000F6663"/>
    <w:rsid w:val="000F713A"/>
    <w:rsid w:val="000F74E6"/>
    <w:rsid w:val="000F76D9"/>
    <w:rsid w:val="00100AA0"/>
    <w:rsid w:val="00101D1A"/>
    <w:rsid w:val="00102030"/>
    <w:rsid w:val="00104589"/>
    <w:rsid w:val="0010581A"/>
    <w:rsid w:val="00105AB1"/>
    <w:rsid w:val="001063C7"/>
    <w:rsid w:val="00106C5C"/>
    <w:rsid w:val="001073BE"/>
    <w:rsid w:val="001079B2"/>
    <w:rsid w:val="00110B02"/>
    <w:rsid w:val="001116DC"/>
    <w:rsid w:val="00113873"/>
    <w:rsid w:val="00114174"/>
    <w:rsid w:val="00114932"/>
    <w:rsid w:val="00114C37"/>
    <w:rsid w:val="00115497"/>
    <w:rsid w:val="001154A3"/>
    <w:rsid w:val="00116197"/>
    <w:rsid w:val="001173D9"/>
    <w:rsid w:val="001200B1"/>
    <w:rsid w:val="001222F4"/>
    <w:rsid w:val="0012274D"/>
    <w:rsid w:val="001236AD"/>
    <w:rsid w:val="00123B6C"/>
    <w:rsid w:val="001257D0"/>
    <w:rsid w:val="00126998"/>
    <w:rsid w:val="00131DAF"/>
    <w:rsid w:val="00132FF9"/>
    <w:rsid w:val="001361BA"/>
    <w:rsid w:val="0013746F"/>
    <w:rsid w:val="0014073D"/>
    <w:rsid w:val="00141048"/>
    <w:rsid w:val="00142D1A"/>
    <w:rsid w:val="00146423"/>
    <w:rsid w:val="0014698C"/>
    <w:rsid w:val="001472C4"/>
    <w:rsid w:val="00151235"/>
    <w:rsid w:val="001514F4"/>
    <w:rsid w:val="00152102"/>
    <w:rsid w:val="0015212D"/>
    <w:rsid w:val="001521CA"/>
    <w:rsid w:val="0015483F"/>
    <w:rsid w:val="0015594F"/>
    <w:rsid w:val="00157C17"/>
    <w:rsid w:val="00160BC2"/>
    <w:rsid w:val="00163363"/>
    <w:rsid w:val="0016503C"/>
    <w:rsid w:val="001655CC"/>
    <w:rsid w:val="0016594C"/>
    <w:rsid w:val="001664F8"/>
    <w:rsid w:val="0016689E"/>
    <w:rsid w:val="00167036"/>
    <w:rsid w:val="00167851"/>
    <w:rsid w:val="001764A1"/>
    <w:rsid w:val="00177DEE"/>
    <w:rsid w:val="0018228F"/>
    <w:rsid w:val="0018288F"/>
    <w:rsid w:val="00184581"/>
    <w:rsid w:val="001854AD"/>
    <w:rsid w:val="00191FE7"/>
    <w:rsid w:val="00194839"/>
    <w:rsid w:val="00194BE6"/>
    <w:rsid w:val="0019569E"/>
    <w:rsid w:val="001960D0"/>
    <w:rsid w:val="001A4141"/>
    <w:rsid w:val="001A561C"/>
    <w:rsid w:val="001A6794"/>
    <w:rsid w:val="001A6DE2"/>
    <w:rsid w:val="001A7113"/>
    <w:rsid w:val="001A7788"/>
    <w:rsid w:val="001A79D8"/>
    <w:rsid w:val="001B1616"/>
    <w:rsid w:val="001B23FD"/>
    <w:rsid w:val="001B2577"/>
    <w:rsid w:val="001B2653"/>
    <w:rsid w:val="001B32F8"/>
    <w:rsid w:val="001B36BC"/>
    <w:rsid w:val="001B50FD"/>
    <w:rsid w:val="001C3DA4"/>
    <w:rsid w:val="001C4F5D"/>
    <w:rsid w:val="001C6552"/>
    <w:rsid w:val="001C7B4F"/>
    <w:rsid w:val="001D05F5"/>
    <w:rsid w:val="001D1824"/>
    <w:rsid w:val="001D2056"/>
    <w:rsid w:val="001D3BB6"/>
    <w:rsid w:val="001D4ADF"/>
    <w:rsid w:val="001D5EF8"/>
    <w:rsid w:val="001D7E48"/>
    <w:rsid w:val="001E211F"/>
    <w:rsid w:val="001E2AAB"/>
    <w:rsid w:val="001E2CDC"/>
    <w:rsid w:val="001E3E33"/>
    <w:rsid w:val="001E4626"/>
    <w:rsid w:val="001E4B96"/>
    <w:rsid w:val="001F28EE"/>
    <w:rsid w:val="001F7684"/>
    <w:rsid w:val="002007E9"/>
    <w:rsid w:val="00200875"/>
    <w:rsid w:val="0020115F"/>
    <w:rsid w:val="002030A3"/>
    <w:rsid w:val="00203637"/>
    <w:rsid w:val="00203F8A"/>
    <w:rsid w:val="00207DC5"/>
    <w:rsid w:val="002121FA"/>
    <w:rsid w:val="0021369A"/>
    <w:rsid w:val="00221F5D"/>
    <w:rsid w:val="002224AD"/>
    <w:rsid w:val="0022652B"/>
    <w:rsid w:val="00226A50"/>
    <w:rsid w:val="00226C26"/>
    <w:rsid w:val="00227667"/>
    <w:rsid w:val="0023135D"/>
    <w:rsid w:val="0023656C"/>
    <w:rsid w:val="00236D0C"/>
    <w:rsid w:val="0023757D"/>
    <w:rsid w:val="002400F9"/>
    <w:rsid w:val="00241C94"/>
    <w:rsid w:val="0024482E"/>
    <w:rsid w:val="00252019"/>
    <w:rsid w:val="0025575D"/>
    <w:rsid w:val="00256743"/>
    <w:rsid w:val="00260A83"/>
    <w:rsid w:val="0026134C"/>
    <w:rsid w:val="0026203F"/>
    <w:rsid w:val="00262D33"/>
    <w:rsid w:val="00263A69"/>
    <w:rsid w:val="00265CCB"/>
    <w:rsid w:val="00270431"/>
    <w:rsid w:val="00270E4F"/>
    <w:rsid w:val="002720ED"/>
    <w:rsid w:val="002726A1"/>
    <w:rsid w:val="00272CAC"/>
    <w:rsid w:val="002735BA"/>
    <w:rsid w:val="002741FD"/>
    <w:rsid w:val="002751A3"/>
    <w:rsid w:val="00275708"/>
    <w:rsid w:val="00275ACF"/>
    <w:rsid w:val="00276CEB"/>
    <w:rsid w:val="00281A9F"/>
    <w:rsid w:val="00281DE3"/>
    <w:rsid w:val="00282622"/>
    <w:rsid w:val="00282CA1"/>
    <w:rsid w:val="00283C9E"/>
    <w:rsid w:val="00283F0D"/>
    <w:rsid w:val="00286A75"/>
    <w:rsid w:val="00293065"/>
    <w:rsid w:val="002A18AE"/>
    <w:rsid w:val="002A3989"/>
    <w:rsid w:val="002A6A8D"/>
    <w:rsid w:val="002A7CFA"/>
    <w:rsid w:val="002B143D"/>
    <w:rsid w:val="002B2149"/>
    <w:rsid w:val="002B3A98"/>
    <w:rsid w:val="002B4507"/>
    <w:rsid w:val="002B47C5"/>
    <w:rsid w:val="002B66BC"/>
    <w:rsid w:val="002B7563"/>
    <w:rsid w:val="002B7BB6"/>
    <w:rsid w:val="002C327A"/>
    <w:rsid w:val="002D03F8"/>
    <w:rsid w:val="002D21D4"/>
    <w:rsid w:val="002D63FA"/>
    <w:rsid w:val="002D745A"/>
    <w:rsid w:val="002E1439"/>
    <w:rsid w:val="002E14CF"/>
    <w:rsid w:val="002E6583"/>
    <w:rsid w:val="002E7617"/>
    <w:rsid w:val="002E784A"/>
    <w:rsid w:val="002F3F71"/>
    <w:rsid w:val="002F7625"/>
    <w:rsid w:val="0030218E"/>
    <w:rsid w:val="0030271E"/>
    <w:rsid w:val="00303DC7"/>
    <w:rsid w:val="003057D5"/>
    <w:rsid w:val="00305DB6"/>
    <w:rsid w:val="00305DE2"/>
    <w:rsid w:val="00305FE1"/>
    <w:rsid w:val="00307018"/>
    <w:rsid w:val="003132D3"/>
    <w:rsid w:val="003133E0"/>
    <w:rsid w:val="00313E25"/>
    <w:rsid w:val="00315FC5"/>
    <w:rsid w:val="00320424"/>
    <w:rsid w:val="00320A98"/>
    <w:rsid w:val="00320B52"/>
    <w:rsid w:val="00322662"/>
    <w:rsid w:val="00323436"/>
    <w:rsid w:val="0032522A"/>
    <w:rsid w:val="003271D0"/>
    <w:rsid w:val="00330CEB"/>
    <w:rsid w:val="003316D7"/>
    <w:rsid w:val="0033245F"/>
    <w:rsid w:val="00333A4F"/>
    <w:rsid w:val="003347D9"/>
    <w:rsid w:val="00336EFE"/>
    <w:rsid w:val="003424A6"/>
    <w:rsid w:val="0034364F"/>
    <w:rsid w:val="0034514F"/>
    <w:rsid w:val="00346B69"/>
    <w:rsid w:val="003476CC"/>
    <w:rsid w:val="00354816"/>
    <w:rsid w:val="00356C1D"/>
    <w:rsid w:val="00357803"/>
    <w:rsid w:val="00357AE5"/>
    <w:rsid w:val="00362090"/>
    <w:rsid w:val="00362917"/>
    <w:rsid w:val="003636AD"/>
    <w:rsid w:val="003644EB"/>
    <w:rsid w:val="0036468C"/>
    <w:rsid w:val="0036689D"/>
    <w:rsid w:val="00367D1F"/>
    <w:rsid w:val="00367FD3"/>
    <w:rsid w:val="00372169"/>
    <w:rsid w:val="00375229"/>
    <w:rsid w:val="003753D0"/>
    <w:rsid w:val="0037752D"/>
    <w:rsid w:val="00377716"/>
    <w:rsid w:val="003807D1"/>
    <w:rsid w:val="00381705"/>
    <w:rsid w:val="003818BF"/>
    <w:rsid w:val="00382910"/>
    <w:rsid w:val="00384114"/>
    <w:rsid w:val="00384FCC"/>
    <w:rsid w:val="0038535A"/>
    <w:rsid w:val="003900F6"/>
    <w:rsid w:val="00390E0A"/>
    <w:rsid w:val="0039333F"/>
    <w:rsid w:val="00394CA1"/>
    <w:rsid w:val="00395AB8"/>
    <w:rsid w:val="003965CB"/>
    <w:rsid w:val="00397EDE"/>
    <w:rsid w:val="003A7752"/>
    <w:rsid w:val="003B261E"/>
    <w:rsid w:val="003B2F8D"/>
    <w:rsid w:val="003B310D"/>
    <w:rsid w:val="003B351C"/>
    <w:rsid w:val="003B48B9"/>
    <w:rsid w:val="003B71BF"/>
    <w:rsid w:val="003B7A35"/>
    <w:rsid w:val="003C0335"/>
    <w:rsid w:val="003C0432"/>
    <w:rsid w:val="003C1BBA"/>
    <w:rsid w:val="003C28C5"/>
    <w:rsid w:val="003C3AB6"/>
    <w:rsid w:val="003C3F4E"/>
    <w:rsid w:val="003C77E3"/>
    <w:rsid w:val="003D2C15"/>
    <w:rsid w:val="003D2DD3"/>
    <w:rsid w:val="003D599C"/>
    <w:rsid w:val="003D69D2"/>
    <w:rsid w:val="003E0E6C"/>
    <w:rsid w:val="003E443B"/>
    <w:rsid w:val="003E486A"/>
    <w:rsid w:val="003E4D73"/>
    <w:rsid w:val="003E62C4"/>
    <w:rsid w:val="003E7637"/>
    <w:rsid w:val="003E76B2"/>
    <w:rsid w:val="003F0090"/>
    <w:rsid w:val="003F2982"/>
    <w:rsid w:val="003F38FF"/>
    <w:rsid w:val="003F5EC4"/>
    <w:rsid w:val="003F633F"/>
    <w:rsid w:val="003F7BA6"/>
    <w:rsid w:val="004002AF"/>
    <w:rsid w:val="00402068"/>
    <w:rsid w:val="00404D9C"/>
    <w:rsid w:val="0040565A"/>
    <w:rsid w:val="00407294"/>
    <w:rsid w:val="00412A80"/>
    <w:rsid w:val="0041456E"/>
    <w:rsid w:val="00414A59"/>
    <w:rsid w:val="0041547D"/>
    <w:rsid w:val="00417F02"/>
    <w:rsid w:val="00421027"/>
    <w:rsid w:val="00422878"/>
    <w:rsid w:val="0042375B"/>
    <w:rsid w:val="00423E92"/>
    <w:rsid w:val="00424298"/>
    <w:rsid w:val="00424558"/>
    <w:rsid w:val="00425A40"/>
    <w:rsid w:val="00427098"/>
    <w:rsid w:val="00435245"/>
    <w:rsid w:val="004352D7"/>
    <w:rsid w:val="00437657"/>
    <w:rsid w:val="00440FE3"/>
    <w:rsid w:val="004464A2"/>
    <w:rsid w:val="00447DC8"/>
    <w:rsid w:val="00450B05"/>
    <w:rsid w:val="00452F61"/>
    <w:rsid w:val="00454227"/>
    <w:rsid w:val="004542F8"/>
    <w:rsid w:val="00456B4B"/>
    <w:rsid w:val="00457176"/>
    <w:rsid w:val="00457D65"/>
    <w:rsid w:val="004603B7"/>
    <w:rsid w:val="00460675"/>
    <w:rsid w:val="00460DF9"/>
    <w:rsid w:val="004630EB"/>
    <w:rsid w:val="004632BD"/>
    <w:rsid w:val="004650B9"/>
    <w:rsid w:val="004652F1"/>
    <w:rsid w:val="0046590D"/>
    <w:rsid w:val="004659DD"/>
    <w:rsid w:val="00466EA9"/>
    <w:rsid w:val="0047161D"/>
    <w:rsid w:val="00471A84"/>
    <w:rsid w:val="00471E59"/>
    <w:rsid w:val="00472193"/>
    <w:rsid w:val="004725E8"/>
    <w:rsid w:val="00472EE3"/>
    <w:rsid w:val="00473DD7"/>
    <w:rsid w:val="004740DC"/>
    <w:rsid w:val="00476261"/>
    <w:rsid w:val="004776F9"/>
    <w:rsid w:val="00480146"/>
    <w:rsid w:val="00482530"/>
    <w:rsid w:val="00485CE5"/>
    <w:rsid w:val="004903F8"/>
    <w:rsid w:val="0049181D"/>
    <w:rsid w:val="00491BE1"/>
    <w:rsid w:val="004926F3"/>
    <w:rsid w:val="004A2FCA"/>
    <w:rsid w:val="004A4E57"/>
    <w:rsid w:val="004A6BBC"/>
    <w:rsid w:val="004A6D23"/>
    <w:rsid w:val="004A6EE9"/>
    <w:rsid w:val="004A79FE"/>
    <w:rsid w:val="004B0594"/>
    <w:rsid w:val="004B074E"/>
    <w:rsid w:val="004B0EA4"/>
    <w:rsid w:val="004B1C6A"/>
    <w:rsid w:val="004B1F6B"/>
    <w:rsid w:val="004B226B"/>
    <w:rsid w:val="004B59C9"/>
    <w:rsid w:val="004B7593"/>
    <w:rsid w:val="004B7FB6"/>
    <w:rsid w:val="004C139C"/>
    <w:rsid w:val="004C1B19"/>
    <w:rsid w:val="004C2625"/>
    <w:rsid w:val="004C414A"/>
    <w:rsid w:val="004C58C0"/>
    <w:rsid w:val="004C630A"/>
    <w:rsid w:val="004C7C91"/>
    <w:rsid w:val="004C7FF6"/>
    <w:rsid w:val="004D1722"/>
    <w:rsid w:val="004D2267"/>
    <w:rsid w:val="004D3195"/>
    <w:rsid w:val="004D41FA"/>
    <w:rsid w:val="004D4BFD"/>
    <w:rsid w:val="004D5419"/>
    <w:rsid w:val="004D7380"/>
    <w:rsid w:val="004D7A4B"/>
    <w:rsid w:val="004E1F67"/>
    <w:rsid w:val="004E2276"/>
    <w:rsid w:val="004E5300"/>
    <w:rsid w:val="004E7DA4"/>
    <w:rsid w:val="004F07BC"/>
    <w:rsid w:val="004F154F"/>
    <w:rsid w:val="004F2802"/>
    <w:rsid w:val="005005FD"/>
    <w:rsid w:val="005034D6"/>
    <w:rsid w:val="00503663"/>
    <w:rsid w:val="00503E8A"/>
    <w:rsid w:val="005051E0"/>
    <w:rsid w:val="00505224"/>
    <w:rsid w:val="00505E95"/>
    <w:rsid w:val="005075CB"/>
    <w:rsid w:val="005106CE"/>
    <w:rsid w:val="0051077B"/>
    <w:rsid w:val="00510906"/>
    <w:rsid w:val="00511319"/>
    <w:rsid w:val="005125E2"/>
    <w:rsid w:val="00514B67"/>
    <w:rsid w:val="005160E5"/>
    <w:rsid w:val="005165C7"/>
    <w:rsid w:val="00516675"/>
    <w:rsid w:val="005200D0"/>
    <w:rsid w:val="00520194"/>
    <w:rsid w:val="00521746"/>
    <w:rsid w:val="00522B00"/>
    <w:rsid w:val="005246F3"/>
    <w:rsid w:val="00525C74"/>
    <w:rsid w:val="00530B1D"/>
    <w:rsid w:val="00530BD0"/>
    <w:rsid w:val="00532F28"/>
    <w:rsid w:val="005339E0"/>
    <w:rsid w:val="00535DC4"/>
    <w:rsid w:val="00535FC5"/>
    <w:rsid w:val="0053626D"/>
    <w:rsid w:val="00541461"/>
    <w:rsid w:val="005418F4"/>
    <w:rsid w:val="00542E1E"/>
    <w:rsid w:val="005468DA"/>
    <w:rsid w:val="00547AF5"/>
    <w:rsid w:val="00547D6E"/>
    <w:rsid w:val="00550873"/>
    <w:rsid w:val="00552F9B"/>
    <w:rsid w:val="005552EE"/>
    <w:rsid w:val="00560815"/>
    <w:rsid w:val="0056103D"/>
    <w:rsid w:val="00562354"/>
    <w:rsid w:val="0056451A"/>
    <w:rsid w:val="005661C9"/>
    <w:rsid w:val="00567A6A"/>
    <w:rsid w:val="00571955"/>
    <w:rsid w:val="00573FF5"/>
    <w:rsid w:val="005766D5"/>
    <w:rsid w:val="005851BF"/>
    <w:rsid w:val="005855C2"/>
    <w:rsid w:val="00585EF6"/>
    <w:rsid w:val="00586088"/>
    <w:rsid w:val="00591047"/>
    <w:rsid w:val="00592149"/>
    <w:rsid w:val="005923AB"/>
    <w:rsid w:val="005923AE"/>
    <w:rsid w:val="00593845"/>
    <w:rsid w:val="00593B5A"/>
    <w:rsid w:val="00596EC3"/>
    <w:rsid w:val="005A0029"/>
    <w:rsid w:val="005A067C"/>
    <w:rsid w:val="005A06ED"/>
    <w:rsid w:val="005A0EF5"/>
    <w:rsid w:val="005A168E"/>
    <w:rsid w:val="005A18C8"/>
    <w:rsid w:val="005A2723"/>
    <w:rsid w:val="005A33B3"/>
    <w:rsid w:val="005A37D1"/>
    <w:rsid w:val="005A3B00"/>
    <w:rsid w:val="005A446C"/>
    <w:rsid w:val="005A5409"/>
    <w:rsid w:val="005A6CDF"/>
    <w:rsid w:val="005B2D50"/>
    <w:rsid w:val="005B3624"/>
    <w:rsid w:val="005B4C4F"/>
    <w:rsid w:val="005B6CCD"/>
    <w:rsid w:val="005B70E7"/>
    <w:rsid w:val="005C05B0"/>
    <w:rsid w:val="005C0FC9"/>
    <w:rsid w:val="005C1471"/>
    <w:rsid w:val="005C207A"/>
    <w:rsid w:val="005C293D"/>
    <w:rsid w:val="005C42D9"/>
    <w:rsid w:val="005C5226"/>
    <w:rsid w:val="005C56B7"/>
    <w:rsid w:val="005C7F9B"/>
    <w:rsid w:val="005D049B"/>
    <w:rsid w:val="005D7344"/>
    <w:rsid w:val="005D786A"/>
    <w:rsid w:val="005E2E0B"/>
    <w:rsid w:val="005E4350"/>
    <w:rsid w:val="005E5356"/>
    <w:rsid w:val="005E720C"/>
    <w:rsid w:val="005F097E"/>
    <w:rsid w:val="005F32CD"/>
    <w:rsid w:val="005F3BAB"/>
    <w:rsid w:val="005F4E34"/>
    <w:rsid w:val="005F4F3A"/>
    <w:rsid w:val="005F5E5A"/>
    <w:rsid w:val="005F6300"/>
    <w:rsid w:val="0060670E"/>
    <w:rsid w:val="00607B82"/>
    <w:rsid w:val="006102A3"/>
    <w:rsid w:val="00610776"/>
    <w:rsid w:val="006133A7"/>
    <w:rsid w:val="00613EB5"/>
    <w:rsid w:val="006149B0"/>
    <w:rsid w:val="00614E15"/>
    <w:rsid w:val="006159F8"/>
    <w:rsid w:val="006164DF"/>
    <w:rsid w:val="00621CB9"/>
    <w:rsid w:val="00621E53"/>
    <w:rsid w:val="00622649"/>
    <w:rsid w:val="00622657"/>
    <w:rsid w:val="006254A7"/>
    <w:rsid w:val="006268B2"/>
    <w:rsid w:val="0063169E"/>
    <w:rsid w:val="00632E31"/>
    <w:rsid w:val="0063382E"/>
    <w:rsid w:val="00633AB7"/>
    <w:rsid w:val="00634D0A"/>
    <w:rsid w:val="006351D1"/>
    <w:rsid w:val="00636528"/>
    <w:rsid w:val="006404D8"/>
    <w:rsid w:val="00641D5B"/>
    <w:rsid w:val="0064323C"/>
    <w:rsid w:val="00644E42"/>
    <w:rsid w:val="00646324"/>
    <w:rsid w:val="0065065A"/>
    <w:rsid w:val="00651886"/>
    <w:rsid w:val="006532C6"/>
    <w:rsid w:val="00653E05"/>
    <w:rsid w:val="006544E3"/>
    <w:rsid w:val="00656875"/>
    <w:rsid w:val="006579CC"/>
    <w:rsid w:val="00660269"/>
    <w:rsid w:val="006609F7"/>
    <w:rsid w:val="00662344"/>
    <w:rsid w:val="00662FAB"/>
    <w:rsid w:val="00663831"/>
    <w:rsid w:val="0066711D"/>
    <w:rsid w:val="0067029A"/>
    <w:rsid w:val="00670394"/>
    <w:rsid w:val="00671123"/>
    <w:rsid w:val="00672BDA"/>
    <w:rsid w:val="00673844"/>
    <w:rsid w:val="00673A3E"/>
    <w:rsid w:val="006766DC"/>
    <w:rsid w:val="00677ED3"/>
    <w:rsid w:val="00680A86"/>
    <w:rsid w:val="00681059"/>
    <w:rsid w:val="0068330A"/>
    <w:rsid w:val="00683F01"/>
    <w:rsid w:val="0068463C"/>
    <w:rsid w:val="006863CB"/>
    <w:rsid w:val="006912A9"/>
    <w:rsid w:val="00696E0D"/>
    <w:rsid w:val="006973EF"/>
    <w:rsid w:val="006976E1"/>
    <w:rsid w:val="00697E5B"/>
    <w:rsid w:val="006A0135"/>
    <w:rsid w:val="006A1352"/>
    <w:rsid w:val="006A1FD9"/>
    <w:rsid w:val="006A209D"/>
    <w:rsid w:val="006A21CF"/>
    <w:rsid w:val="006A37EE"/>
    <w:rsid w:val="006A6DA0"/>
    <w:rsid w:val="006B22C1"/>
    <w:rsid w:val="006B2A7B"/>
    <w:rsid w:val="006B2B8C"/>
    <w:rsid w:val="006B2B92"/>
    <w:rsid w:val="006B3126"/>
    <w:rsid w:val="006B3233"/>
    <w:rsid w:val="006B3C8A"/>
    <w:rsid w:val="006B412E"/>
    <w:rsid w:val="006B49B9"/>
    <w:rsid w:val="006B4E8A"/>
    <w:rsid w:val="006B7869"/>
    <w:rsid w:val="006C17B7"/>
    <w:rsid w:val="006C2F70"/>
    <w:rsid w:val="006C2FDC"/>
    <w:rsid w:val="006C3452"/>
    <w:rsid w:val="006C39FF"/>
    <w:rsid w:val="006C40EA"/>
    <w:rsid w:val="006C5DDA"/>
    <w:rsid w:val="006C655D"/>
    <w:rsid w:val="006D07C8"/>
    <w:rsid w:val="006D1171"/>
    <w:rsid w:val="006D1C70"/>
    <w:rsid w:val="006D4B46"/>
    <w:rsid w:val="006D5DCC"/>
    <w:rsid w:val="006E0B0D"/>
    <w:rsid w:val="006E3225"/>
    <w:rsid w:val="006E48AC"/>
    <w:rsid w:val="006E700F"/>
    <w:rsid w:val="006F47CB"/>
    <w:rsid w:val="006F643A"/>
    <w:rsid w:val="006F71B8"/>
    <w:rsid w:val="007001A5"/>
    <w:rsid w:val="0070232D"/>
    <w:rsid w:val="007029B5"/>
    <w:rsid w:val="0070393B"/>
    <w:rsid w:val="00706932"/>
    <w:rsid w:val="00706E83"/>
    <w:rsid w:val="00707F87"/>
    <w:rsid w:val="00710FA7"/>
    <w:rsid w:val="007111BA"/>
    <w:rsid w:val="0071169F"/>
    <w:rsid w:val="007136C9"/>
    <w:rsid w:val="00715CC3"/>
    <w:rsid w:val="0071789F"/>
    <w:rsid w:val="00721754"/>
    <w:rsid w:val="007248E0"/>
    <w:rsid w:val="0072498B"/>
    <w:rsid w:val="00724F60"/>
    <w:rsid w:val="0073003F"/>
    <w:rsid w:val="007325C6"/>
    <w:rsid w:val="00732B3D"/>
    <w:rsid w:val="00733195"/>
    <w:rsid w:val="00734372"/>
    <w:rsid w:val="007348AA"/>
    <w:rsid w:val="00734F66"/>
    <w:rsid w:val="00735DA2"/>
    <w:rsid w:val="00737181"/>
    <w:rsid w:val="007376C4"/>
    <w:rsid w:val="00737CBC"/>
    <w:rsid w:val="00740759"/>
    <w:rsid w:val="007435A9"/>
    <w:rsid w:val="00743BB2"/>
    <w:rsid w:val="00746C32"/>
    <w:rsid w:val="00747197"/>
    <w:rsid w:val="00747C49"/>
    <w:rsid w:val="007501A1"/>
    <w:rsid w:val="00750FA1"/>
    <w:rsid w:val="0075178D"/>
    <w:rsid w:val="00751870"/>
    <w:rsid w:val="0075365A"/>
    <w:rsid w:val="007537F0"/>
    <w:rsid w:val="00757AE7"/>
    <w:rsid w:val="0077206D"/>
    <w:rsid w:val="007726BD"/>
    <w:rsid w:val="00772936"/>
    <w:rsid w:val="0077379C"/>
    <w:rsid w:val="007803F4"/>
    <w:rsid w:val="00780880"/>
    <w:rsid w:val="0078095F"/>
    <w:rsid w:val="007810E7"/>
    <w:rsid w:val="00781A93"/>
    <w:rsid w:val="00781D11"/>
    <w:rsid w:val="00784147"/>
    <w:rsid w:val="00785466"/>
    <w:rsid w:val="007874F6"/>
    <w:rsid w:val="0079031E"/>
    <w:rsid w:val="0079089D"/>
    <w:rsid w:val="00790BD5"/>
    <w:rsid w:val="00791C87"/>
    <w:rsid w:val="00792BC1"/>
    <w:rsid w:val="00793EA7"/>
    <w:rsid w:val="00795F20"/>
    <w:rsid w:val="00796C08"/>
    <w:rsid w:val="00797842"/>
    <w:rsid w:val="007978C7"/>
    <w:rsid w:val="007A0A60"/>
    <w:rsid w:val="007A0A87"/>
    <w:rsid w:val="007A3E00"/>
    <w:rsid w:val="007A5DDA"/>
    <w:rsid w:val="007A7038"/>
    <w:rsid w:val="007B0F29"/>
    <w:rsid w:val="007B10BA"/>
    <w:rsid w:val="007B146E"/>
    <w:rsid w:val="007B1CCC"/>
    <w:rsid w:val="007B4153"/>
    <w:rsid w:val="007B555E"/>
    <w:rsid w:val="007B5CAC"/>
    <w:rsid w:val="007B68FE"/>
    <w:rsid w:val="007B6FCD"/>
    <w:rsid w:val="007B740C"/>
    <w:rsid w:val="007C30B1"/>
    <w:rsid w:val="007C6248"/>
    <w:rsid w:val="007C7019"/>
    <w:rsid w:val="007C77F6"/>
    <w:rsid w:val="007D31BB"/>
    <w:rsid w:val="007D6771"/>
    <w:rsid w:val="007E0048"/>
    <w:rsid w:val="007E1681"/>
    <w:rsid w:val="007E2DB9"/>
    <w:rsid w:val="007E6CA4"/>
    <w:rsid w:val="007E7A7B"/>
    <w:rsid w:val="007F01EF"/>
    <w:rsid w:val="007F34BE"/>
    <w:rsid w:val="007F5DD6"/>
    <w:rsid w:val="007F608F"/>
    <w:rsid w:val="0080066E"/>
    <w:rsid w:val="00802C9D"/>
    <w:rsid w:val="00806FB1"/>
    <w:rsid w:val="00807783"/>
    <w:rsid w:val="00812254"/>
    <w:rsid w:val="00812B1E"/>
    <w:rsid w:val="00812FAD"/>
    <w:rsid w:val="008139B4"/>
    <w:rsid w:val="00813AB1"/>
    <w:rsid w:val="00813EE2"/>
    <w:rsid w:val="00814142"/>
    <w:rsid w:val="0081445B"/>
    <w:rsid w:val="00820096"/>
    <w:rsid w:val="00820EB6"/>
    <w:rsid w:val="0082144E"/>
    <w:rsid w:val="00822909"/>
    <w:rsid w:val="00823B4C"/>
    <w:rsid w:val="00825657"/>
    <w:rsid w:val="0082793F"/>
    <w:rsid w:val="00827EC1"/>
    <w:rsid w:val="00830E1C"/>
    <w:rsid w:val="00831004"/>
    <w:rsid w:val="00831284"/>
    <w:rsid w:val="00831A30"/>
    <w:rsid w:val="00831CA7"/>
    <w:rsid w:val="00831D38"/>
    <w:rsid w:val="00833329"/>
    <w:rsid w:val="00833A86"/>
    <w:rsid w:val="0083597F"/>
    <w:rsid w:val="00837065"/>
    <w:rsid w:val="0083714D"/>
    <w:rsid w:val="008376C1"/>
    <w:rsid w:val="008379FD"/>
    <w:rsid w:val="00841381"/>
    <w:rsid w:val="00841715"/>
    <w:rsid w:val="00842FDE"/>
    <w:rsid w:val="00843E58"/>
    <w:rsid w:val="008457DF"/>
    <w:rsid w:val="0084583D"/>
    <w:rsid w:val="00845C83"/>
    <w:rsid w:val="0084693F"/>
    <w:rsid w:val="00847FFC"/>
    <w:rsid w:val="00850541"/>
    <w:rsid w:val="008506B0"/>
    <w:rsid w:val="008543E6"/>
    <w:rsid w:val="00860CF4"/>
    <w:rsid w:val="008620E8"/>
    <w:rsid w:val="00862D3A"/>
    <w:rsid w:val="00863302"/>
    <w:rsid w:val="008644A7"/>
    <w:rsid w:val="00866726"/>
    <w:rsid w:val="00871194"/>
    <w:rsid w:val="00877C5B"/>
    <w:rsid w:val="00885313"/>
    <w:rsid w:val="00885A5A"/>
    <w:rsid w:val="008904BF"/>
    <w:rsid w:val="00890A35"/>
    <w:rsid w:val="0089142D"/>
    <w:rsid w:val="008926F6"/>
    <w:rsid w:val="00893741"/>
    <w:rsid w:val="0089460E"/>
    <w:rsid w:val="00897E99"/>
    <w:rsid w:val="008A31E7"/>
    <w:rsid w:val="008A4AF9"/>
    <w:rsid w:val="008A536A"/>
    <w:rsid w:val="008A5823"/>
    <w:rsid w:val="008A5E6A"/>
    <w:rsid w:val="008A6AB9"/>
    <w:rsid w:val="008A707D"/>
    <w:rsid w:val="008A7402"/>
    <w:rsid w:val="008A7EC3"/>
    <w:rsid w:val="008B275C"/>
    <w:rsid w:val="008B3205"/>
    <w:rsid w:val="008B3617"/>
    <w:rsid w:val="008B5925"/>
    <w:rsid w:val="008B5C3D"/>
    <w:rsid w:val="008B6DE0"/>
    <w:rsid w:val="008B6F5F"/>
    <w:rsid w:val="008B7BB8"/>
    <w:rsid w:val="008C089C"/>
    <w:rsid w:val="008C1C2C"/>
    <w:rsid w:val="008C2755"/>
    <w:rsid w:val="008C2B41"/>
    <w:rsid w:val="008C2F6E"/>
    <w:rsid w:val="008C3DBE"/>
    <w:rsid w:val="008C4742"/>
    <w:rsid w:val="008D05CE"/>
    <w:rsid w:val="008D3BBE"/>
    <w:rsid w:val="008D3C78"/>
    <w:rsid w:val="008D6052"/>
    <w:rsid w:val="008E02DA"/>
    <w:rsid w:val="008E3855"/>
    <w:rsid w:val="008E4157"/>
    <w:rsid w:val="008E5B19"/>
    <w:rsid w:val="008E7C70"/>
    <w:rsid w:val="008F03A2"/>
    <w:rsid w:val="008F362B"/>
    <w:rsid w:val="008F3EB8"/>
    <w:rsid w:val="008F4977"/>
    <w:rsid w:val="008F4C1D"/>
    <w:rsid w:val="008F6259"/>
    <w:rsid w:val="008F7228"/>
    <w:rsid w:val="00900865"/>
    <w:rsid w:val="0090440B"/>
    <w:rsid w:val="00906B59"/>
    <w:rsid w:val="00907C40"/>
    <w:rsid w:val="0091027E"/>
    <w:rsid w:val="00912741"/>
    <w:rsid w:val="009144FF"/>
    <w:rsid w:val="00914B36"/>
    <w:rsid w:val="00915565"/>
    <w:rsid w:val="0091735F"/>
    <w:rsid w:val="00923D9F"/>
    <w:rsid w:val="009262A5"/>
    <w:rsid w:val="00927BD9"/>
    <w:rsid w:val="009307EF"/>
    <w:rsid w:val="00933466"/>
    <w:rsid w:val="00936BFA"/>
    <w:rsid w:val="00940D5C"/>
    <w:rsid w:val="0094109C"/>
    <w:rsid w:val="0094233F"/>
    <w:rsid w:val="0094370F"/>
    <w:rsid w:val="00943A61"/>
    <w:rsid w:val="00944606"/>
    <w:rsid w:val="00944B53"/>
    <w:rsid w:val="00946A8D"/>
    <w:rsid w:val="00947DFC"/>
    <w:rsid w:val="0095000B"/>
    <w:rsid w:val="00951153"/>
    <w:rsid w:val="0095270B"/>
    <w:rsid w:val="009529FE"/>
    <w:rsid w:val="00953307"/>
    <w:rsid w:val="00953782"/>
    <w:rsid w:val="00954470"/>
    <w:rsid w:val="00955802"/>
    <w:rsid w:val="00957247"/>
    <w:rsid w:val="00957567"/>
    <w:rsid w:val="009620EF"/>
    <w:rsid w:val="00962A43"/>
    <w:rsid w:val="0096427D"/>
    <w:rsid w:val="009646FC"/>
    <w:rsid w:val="00965764"/>
    <w:rsid w:val="00966FF5"/>
    <w:rsid w:val="00967796"/>
    <w:rsid w:val="00967F77"/>
    <w:rsid w:val="00970D42"/>
    <w:rsid w:val="00971044"/>
    <w:rsid w:val="0097401D"/>
    <w:rsid w:val="00974558"/>
    <w:rsid w:val="009778AC"/>
    <w:rsid w:val="00977E17"/>
    <w:rsid w:val="00981C3D"/>
    <w:rsid w:val="00982FD0"/>
    <w:rsid w:val="00983A45"/>
    <w:rsid w:val="009841D9"/>
    <w:rsid w:val="0098675A"/>
    <w:rsid w:val="009875F0"/>
    <w:rsid w:val="009904A6"/>
    <w:rsid w:val="00990603"/>
    <w:rsid w:val="00991445"/>
    <w:rsid w:val="00992426"/>
    <w:rsid w:val="00993626"/>
    <w:rsid w:val="0099395F"/>
    <w:rsid w:val="0099483F"/>
    <w:rsid w:val="00994AB4"/>
    <w:rsid w:val="00996E95"/>
    <w:rsid w:val="00997A81"/>
    <w:rsid w:val="009A0034"/>
    <w:rsid w:val="009A2E54"/>
    <w:rsid w:val="009A682C"/>
    <w:rsid w:val="009A70C9"/>
    <w:rsid w:val="009A75ED"/>
    <w:rsid w:val="009B0736"/>
    <w:rsid w:val="009B1C2D"/>
    <w:rsid w:val="009B450C"/>
    <w:rsid w:val="009B5366"/>
    <w:rsid w:val="009B5AE8"/>
    <w:rsid w:val="009B64A8"/>
    <w:rsid w:val="009C101B"/>
    <w:rsid w:val="009C1BA4"/>
    <w:rsid w:val="009C1C7A"/>
    <w:rsid w:val="009C4AE6"/>
    <w:rsid w:val="009D01FE"/>
    <w:rsid w:val="009D1465"/>
    <w:rsid w:val="009D2BA5"/>
    <w:rsid w:val="009D36F3"/>
    <w:rsid w:val="009D3CB5"/>
    <w:rsid w:val="009D420D"/>
    <w:rsid w:val="009D4B81"/>
    <w:rsid w:val="009D52BD"/>
    <w:rsid w:val="009E0F19"/>
    <w:rsid w:val="009E25BE"/>
    <w:rsid w:val="009E2682"/>
    <w:rsid w:val="009E574F"/>
    <w:rsid w:val="009F00ED"/>
    <w:rsid w:val="009F1BCF"/>
    <w:rsid w:val="009F4175"/>
    <w:rsid w:val="009F7DBD"/>
    <w:rsid w:val="00A00EFC"/>
    <w:rsid w:val="00A0167D"/>
    <w:rsid w:val="00A03952"/>
    <w:rsid w:val="00A05A71"/>
    <w:rsid w:val="00A06B84"/>
    <w:rsid w:val="00A1018F"/>
    <w:rsid w:val="00A118F3"/>
    <w:rsid w:val="00A127BA"/>
    <w:rsid w:val="00A14296"/>
    <w:rsid w:val="00A15A6B"/>
    <w:rsid w:val="00A165BD"/>
    <w:rsid w:val="00A17084"/>
    <w:rsid w:val="00A21B3B"/>
    <w:rsid w:val="00A253D0"/>
    <w:rsid w:val="00A26899"/>
    <w:rsid w:val="00A27C77"/>
    <w:rsid w:val="00A31847"/>
    <w:rsid w:val="00A32C72"/>
    <w:rsid w:val="00A33491"/>
    <w:rsid w:val="00A33E16"/>
    <w:rsid w:val="00A3697A"/>
    <w:rsid w:val="00A4102B"/>
    <w:rsid w:val="00A43BB7"/>
    <w:rsid w:val="00A44130"/>
    <w:rsid w:val="00A468AE"/>
    <w:rsid w:val="00A46AA4"/>
    <w:rsid w:val="00A47BBD"/>
    <w:rsid w:val="00A51FD8"/>
    <w:rsid w:val="00A52419"/>
    <w:rsid w:val="00A5251B"/>
    <w:rsid w:val="00A525A5"/>
    <w:rsid w:val="00A5310D"/>
    <w:rsid w:val="00A53B5A"/>
    <w:rsid w:val="00A54175"/>
    <w:rsid w:val="00A55AAC"/>
    <w:rsid w:val="00A56336"/>
    <w:rsid w:val="00A5638C"/>
    <w:rsid w:val="00A56E7B"/>
    <w:rsid w:val="00A57CD1"/>
    <w:rsid w:val="00A6003D"/>
    <w:rsid w:val="00A60943"/>
    <w:rsid w:val="00A61BEF"/>
    <w:rsid w:val="00A62352"/>
    <w:rsid w:val="00A6290B"/>
    <w:rsid w:val="00A632B5"/>
    <w:rsid w:val="00A632BB"/>
    <w:rsid w:val="00A64706"/>
    <w:rsid w:val="00A66B5F"/>
    <w:rsid w:val="00A66D04"/>
    <w:rsid w:val="00A706E1"/>
    <w:rsid w:val="00A73721"/>
    <w:rsid w:val="00A73D17"/>
    <w:rsid w:val="00A75029"/>
    <w:rsid w:val="00A76D93"/>
    <w:rsid w:val="00A776F3"/>
    <w:rsid w:val="00A77AB6"/>
    <w:rsid w:val="00A8074F"/>
    <w:rsid w:val="00A82C8E"/>
    <w:rsid w:val="00A87774"/>
    <w:rsid w:val="00A8790D"/>
    <w:rsid w:val="00A905FB"/>
    <w:rsid w:val="00A90E39"/>
    <w:rsid w:val="00A91663"/>
    <w:rsid w:val="00A925AD"/>
    <w:rsid w:val="00A96569"/>
    <w:rsid w:val="00A96C25"/>
    <w:rsid w:val="00A976A3"/>
    <w:rsid w:val="00AA1209"/>
    <w:rsid w:val="00AA1616"/>
    <w:rsid w:val="00AA3731"/>
    <w:rsid w:val="00AA3F29"/>
    <w:rsid w:val="00AA41FA"/>
    <w:rsid w:val="00AA4E10"/>
    <w:rsid w:val="00AA760E"/>
    <w:rsid w:val="00AA7945"/>
    <w:rsid w:val="00AB1D7C"/>
    <w:rsid w:val="00AB2A47"/>
    <w:rsid w:val="00AB300D"/>
    <w:rsid w:val="00AB35B1"/>
    <w:rsid w:val="00AB596E"/>
    <w:rsid w:val="00AB743F"/>
    <w:rsid w:val="00AB7452"/>
    <w:rsid w:val="00AC1210"/>
    <w:rsid w:val="00AC3C27"/>
    <w:rsid w:val="00AC4628"/>
    <w:rsid w:val="00AC4D9D"/>
    <w:rsid w:val="00AC6772"/>
    <w:rsid w:val="00AC6A58"/>
    <w:rsid w:val="00AC6AF9"/>
    <w:rsid w:val="00AC742A"/>
    <w:rsid w:val="00AD2C2E"/>
    <w:rsid w:val="00AD4103"/>
    <w:rsid w:val="00AD445F"/>
    <w:rsid w:val="00AD588A"/>
    <w:rsid w:val="00AD6219"/>
    <w:rsid w:val="00AD6C16"/>
    <w:rsid w:val="00AD6F0A"/>
    <w:rsid w:val="00AD7307"/>
    <w:rsid w:val="00AE0582"/>
    <w:rsid w:val="00AE2338"/>
    <w:rsid w:val="00AE3613"/>
    <w:rsid w:val="00AE4F0F"/>
    <w:rsid w:val="00AE50D7"/>
    <w:rsid w:val="00AE5E58"/>
    <w:rsid w:val="00AE6A4A"/>
    <w:rsid w:val="00AF0FC5"/>
    <w:rsid w:val="00AF1C9D"/>
    <w:rsid w:val="00AF222C"/>
    <w:rsid w:val="00AF2235"/>
    <w:rsid w:val="00AF4ED2"/>
    <w:rsid w:val="00AF57F2"/>
    <w:rsid w:val="00AF5C58"/>
    <w:rsid w:val="00AF6A59"/>
    <w:rsid w:val="00AF747D"/>
    <w:rsid w:val="00AF7785"/>
    <w:rsid w:val="00AF7ED9"/>
    <w:rsid w:val="00B00513"/>
    <w:rsid w:val="00B00576"/>
    <w:rsid w:val="00B00F4A"/>
    <w:rsid w:val="00B01FBA"/>
    <w:rsid w:val="00B042D8"/>
    <w:rsid w:val="00B06AF5"/>
    <w:rsid w:val="00B11921"/>
    <w:rsid w:val="00B13020"/>
    <w:rsid w:val="00B13983"/>
    <w:rsid w:val="00B152B5"/>
    <w:rsid w:val="00B21483"/>
    <w:rsid w:val="00B21F89"/>
    <w:rsid w:val="00B241E4"/>
    <w:rsid w:val="00B25D91"/>
    <w:rsid w:val="00B27132"/>
    <w:rsid w:val="00B275AA"/>
    <w:rsid w:val="00B3011B"/>
    <w:rsid w:val="00B3036E"/>
    <w:rsid w:val="00B30859"/>
    <w:rsid w:val="00B31877"/>
    <w:rsid w:val="00B33C98"/>
    <w:rsid w:val="00B33FD0"/>
    <w:rsid w:val="00B3438E"/>
    <w:rsid w:val="00B36D34"/>
    <w:rsid w:val="00B37CEF"/>
    <w:rsid w:val="00B37DBC"/>
    <w:rsid w:val="00B4271F"/>
    <w:rsid w:val="00B44267"/>
    <w:rsid w:val="00B4444B"/>
    <w:rsid w:val="00B45B04"/>
    <w:rsid w:val="00B46FB4"/>
    <w:rsid w:val="00B470C1"/>
    <w:rsid w:val="00B50496"/>
    <w:rsid w:val="00B53738"/>
    <w:rsid w:val="00B540E8"/>
    <w:rsid w:val="00B56A26"/>
    <w:rsid w:val="00B60544"/>
    <w:rsid w:val="00B618E8"/>
    <w:rsid w:val="00B61D37"/>
    <w:rsid w:val="00B6228B"/>
    <w:rsid w:val="00B62F00"/>
    <w:rsid w:val="00B63323"/>
    <w:rsid w:val="00B640E1"/>
    <w:rsid w:val="00B657FE"/>
    <w:rsid w:val="00B663C9"/>
    <w:rsid w:val="00B66487"/>
    <w:rsid w:val="00B67CA0"/>
    <w:rsid w:val="00B75A93"/>
    <w:rsid w:val="00B770A9"/>
    <w:rsid w:val="00B77D7B"/>
    <w:rsid w:val="00B8028D"/>
    <w:rsid w:val="00B806AD"/>
    <w:rsid w:val="00B81C31"/>
    <w:rsid w:val="00B81C73"/>
    <w:rsid w:val="00B82987"/>
    <w:rsid w:val="00B8374F"/>
    <w:rsid w:val="00B840D0"/>
    <w:rsid w:val="00B855CE"/>
    <w:rsid w:val="00B8610F"/>
    <w:rsid w:val="00B90238"/>
    <w:rsid w:val="00B916E3"/>
    <w:rsid w:val="00B93416"/>
    <w:rsid w:val="00B962F0"/>
    <w:rsid w:val="00BA1373"/>
    <w:rsid w:val="00BA41C7"/>
    <w:rsid w:val="00BA46B3"/>
    <w:rsid w:val="00BA4FC0"/>
    <w:rsid w:val="00BA66AF"/>
    <w:rsid w:val="00BB67D6"/>
    <w:rsid w:val="00BB6C7E"/>
    <w:rsid w:val="00BB77E5"/>
    <w:rsid w:val="00BC166B"/>
    <w:rsid w:val="00BC510D"/>
    <w:rsid w:val="00BC552B"/>
    <w:rsid w:val="00BC5720"/>
    <w:rsid w:val="00BC62C1"/>
    <w:rsid w:val="00BC66F3"/>
    <w:rsid w:val="00BC6832"/>
    <w:rsid w:val="00BC6962"/>
    <w:rsid w:val="00BC6E4C"/>
    <w:rsid w:val="00BC7BC4"/>
    <w:rsid w:val="00BC7BE7"/>
    <w:rsid w:val="00BD1D95"/>
    <w:rsid w:val="00BD1FFF"/>
    <w:rsid w:val="00BD3E51"/>
    <w:rsid w:val="00BD441F"/>
    <w:rsid w:val="00BD59E9"/>
    <w:rsid w:val="00BD6A40"/>
    <w:rsid w:val="00BD7634"/>
    <w:rsid w:val="00BE0FE9"/>
    <w:rsid w:val="00BE44B0"/>
    <w:rsid w:val="00BE6618"/>
    <w:rsid w:val="00BF0115"/>
    <w:rsid w:val="00BF1B2B"/>
    <w:rsid w:val="00BF2EDA"/>
    <w:rsid w:val="00BF59B2"/>
    <w:rsid w:val="00BF6FF9"/>
    <w:rsid w:val="00C01656"/>
    <w:rsid w:val="00C05984"/>
    <w:rsid w:val="00C07301"/>
    <w:rsid w:val="00C104CA"/>
    <w:rsid w:val="00C105B9"/>
    <w:rsid w:val="00C127DE"/>
    <w:rsid w:val="00C13ECC"/>
    <w:rsid w:val="00C14416"/>
    <w:rsid w:val="00C15618"/>
    <w:rsid w:val="00C15968"/>
    <w:rsid w:val="00C159D3"/>
    <w:rsid w:val="00C1652B"/>
    <w:rsid w:val="00C17FC3"/>
    <w:rsid w:val="00C2154C"/>
    <w:rsid w:val="00C23A97"/>
    <w:rsid w:val="00C23EAF"/>
    <w:rsid w:val="00C24CCF"/>
    <w:rsid w:val="00C25FBA"/>
    <w:rsid w:val="00C262F3"/>
    <w:rsid w:val="00C26524"/>
    <w:rsid w:val="00C27704"/>
    <w:rsid w:val="00C27C33"/>
    <w:rsid w:val="00C307D7"/>
    <w:rsid w:val="00C322F3"/>
    <w:rsid w:val="00C35AEB"/>
    <w:rsid w:val="00C40515"/>
    <w:rsid w:val="00C40929"/>
    <w:rsid w:val="00C40E89"/>
    <w:rsid w:val="00C43DC9"/>
    <w:rsid w:val="00C448F7"/>
    <w:rsid w:val="00C53E31"/>
    <w:rsid w:val="00C56400"/>
    <w:rsid w:val="00C578AF"/>
    <w:rsid w:val="00C614F3"/>
    <w:rsid w:val="00C61876"/>
    <w:rsid w:val="00C62905"/>
    <w:rsid w:val="00C64966"/>
    <w:rsid w:val="00C66254"/>
    <w:rsid w:val="00C67A77"/>
    <w:rsid w:val="00C725B1"/>
    <w:rsid w:val="00C74ED7"/>
    <w:rsid w:val="00C7607C"/>
    <w:rsid w:val="00C778F7"/>
    <w:rsid w:val="00C8279F"/>
    <w:rsid w:val="00C8381C"/>
    <w:rsid w:val="00C871CE"/>
    <w:rsid w:val="00C87481"/>
    <w:rsid w:val="00C905A7"/>
    <w:rsid w:val="00C929BD"/>
    <w:rsid w:val="00C95D93"/>
    <w:rsid w:val="00CA0A0B"/>
    <w:rsid w:val="00CA214D"/>
    <w:rsid w:val="00CA21C5"/>
    <w:rsid w:val="00CA39D7"/>
    <w:rsid w:val="00CA4134"/>
    <w:rsid w:val="00CA421B"/>
    <w:rsid w:val="00CA4C42"/>
    <w:rsid w:val="00CA5D6B"/>
    <w:rsid w:val="00CA5E52"/>
    <w:rsid w:val="00CB02E6"/>
    <w:rsid w:val="00CB10C9"/>
    <w:rsid w:val="00CB19CC"/>
    <w:rsid w:val="00CB1AB8"/>
    <w:rsid w:val="00CB2641"/>
    <w:rsid w:val="00CB26FF"/>
    <w:rsid w:val="00CB2F55"/>
    <w:rsid w:val="00CB45E1"/>
    <w:rsid w:val="00CB6609"/>
    <w:rsid w:val="00CB6AC2"/>
    <w:rsid w:val="00CC045E"/>
    <w:rsid w:val="00CC391A"/>
    <w:rsid w:val="00CC4474"/>
    <w:rsid w:val="00CC49E7"/>
    <w:rsid w:val="00CC4C32"/>
    <w:rsid w:val="00CC4D5A"/>
    <w:rsid w:val="00CC5785"/>
    <w:rsid w:val="00CC623B"/>
    <w:rsid w:val="00CD081D"/>
    <w:rsid w:val="00CD2AF4"/>
    <w:rsid w:val="00CD3AF8"/>
    <w:rsid w:val="00CD4579"/>
    <w:rsid w:val="00CD5331"/>
    <w:rsid w:val="00CD5DB1"/>
    <w:rsid w:val="00CD7058"/>
    <w:rsid w:val="00CE2CE3"/>
    <w:rsid w:val="00CF35A0"/>
    <w:rsid w:val="00CF401D"/>
    <w:rsid w:val="00CF45B1"/>
    <w:rsid w:val="00CF5323"/>
    <w:rsid w:val="00CF5CCE"/>
    <w:rsid w:val="00D01F37"/>
    <w:rsid w:val="00D07C13"/>
    <w:rsid w:val="00D125EF"/>
    <w:rsid w:val="00D12D09"/>
    <w:rsid w:val="00D15E06"/>
    <w:rsid w:val="00D16024"/>
    <w:rsid w:val="00D168F6"/>
    <w:rsid w:val="00D21BD7"/>
    <w:rsid w:val="00D2220F"/>
    <w:rsid w:val="00D23738"/>
    <w:rsid w:val="00D244F4"/>
    <w:rsid w:val="00D254CD"/>
    <w:rsid w:val="00D25D5E"/>
    <w:rsid w:val="00D2635E"/>
    <w:rsid w:val="00D27054"/>
    <w:rsid w:val="00D31FDC"/>
    <w:rsid w:val="00D33568"/>
    <w:rsid w:val="00D33660"/>
    <w:rsid w:val="00D33D8F"/>
    <w:rsid w:val="00D341B9"/>
    <w:rsid w:val="00D374EE"/>
    <w:rsid w:val="00D37EB8"/>
    <w:rsid w:val="00D4023A"/>
    <w:rsid w:val="00D40436"/>
    <w:rsid w:val="00D41728"/>
    <w:rsid w:val="00D442B2"/>
    <w:rsid w:val="00D4502E"/>
    <w:rsid w:val="00D451E0"/>
    <w:rsid w:val="00D500F9"/>
    <w:rsid w:val="00D54B48"/>
    <w:rsid w:val="00D550C8"/>
    <w:rsid w:val="00D56218"/>
    <w:rsid w:val="00D56FFD"/>
    <w:rsid w:val="00D62E4F"/>
    <w:rsid w:val="00D62F13"/>
    <w:rsid w:val="00D63315"/>
    <w:rsid w:val="00D63FAB"/>
    <w:rsid w:val="00D66274"/>
    <w:rsid w:val="00D70661"/>
    <w:rsid w:val="00D70CE8"/>
    <w:rsid w:val="00D70F46"/>
    <w:rsid w:val="00D7138E"/>
    <w:rsid w:val="00D7210F"/>
    <w:rsid w:val="00D72441"/>
    <w:rsid w:val="00D72EEB"/>
    <w:rsid w:val="00D73483"/>
    <w:rsid w:val="00D73667"/>
    <w:rsid w:val="00D77890"/>
    <w:rsid w:val="00D808BD"/>
    <w:rsid w:val="00D808F9"/>
    <w:rsid w:val="00D8247C"/>
    <w:rsid w:val="00D82A5A"/>
    <w:rsid w:val="00D8304F"/>
    <w:rsid w:val="00D83BC2"/>
    <w:rsid w:val="00D85F74"/>
    <w:rsid w:val="00D865E6"/>
    <w:rsid w:val="00D877D2"/>
    <w:rsid w:val="00D8785C"/>
    <w:rsid w:val="00D917E2"/>
    <w:rsid w:val="00D922A5"/>
    <w:rsid w:val="00D93015"/>
    <w:rsid w:val="00D93CB3"/>
    <w:rsid w:val="00D96F96"/>
    <w:rsid w:val="00DA0B96"/>
    <w:rsid w:val="00DA1AFE"/>
    <w:rsid w:val="00DA1BBD"/>
    <w:rsid w:val="00DA2D76"/>
    <w:rsid w:val="00DA43F2"/>
    <w:rsid w:val="00DA4BF7"/>
    <w:rsid w:val="00DA6363"/>
    <w:rsid w:val="00DA6D6E"/>
    <w:rsid w:val="00DB0827"/>
    <w:rsid w:val="00DB0FC3"/>
    <w:rsid w:val="00DB4FDC"/>
    <w:rsid w:val="00DB7FC8"/>
    <w:rsid w:val="00DC1ADC"/>
    <w:rsid w:val="00DC4BE3"/>
    <w:rsid w:val="00DC62DE"/>
    <w:rsid w:val="00DC6757"/>
    <w:rsid w:val="00DC6808"/>
    <w:rsid w:val="00DD129C"/>
    <w:rsid w:val="00DD231F"/>
    <w:rsid w:val="00DD507E"/>
    <w:rsid w:val="00DD53B3"/>
    <w:rsid w:val="00DE07D9"/>
    <w:rsid w:val="00DE0E8E"/>
    <w:rsid w:val="00DE1C3E"/>
    <w:rsid w:val="00DE2B46"/>
    <w:rsid w:val="00DE6FD2"/>
    <w:rsid w:val="00DF05B8"/>
    <w:rsid w:val="00DF0F80"/>
    <w:rsid w:val="00DF19D9"/>
    <w:rsid w:val="00DF3C50"/>
    <w:rsid w:val="00DF49A8"/>
    <w:rsid w:val="00DF76B8"/>
    <w:rsid w:val="00E04C49"/>
    <w:rsid w:val="00E058E8"/>
    <w:rsid w:val="00E075C2"/>
    <w:rsid w:val="00E07E8E"/>
    <w:rsid w:val="00E10C86"/>
    <w:rsid w:val="00E11907"/>
    <w:rsid w:val="00E11A38"/>
    <w:rsid w:val="00E1258B"/>
    <w:rsid w:val="00E13AFB"/>
    <w:rsid w:val="00E15FB8"/>
    <w:rsid w:val="00E220F6"/>
    <w:rsid w:val="00E22292"/>
    <w:rsid w:val="00E23039"/>
    <w:rsid w:val="00E24EE6"/>
    <w:rsid w:val="00E261C4"/>
    <w:rsid w:val="00E27BA5"/>
    <w:rsid w:val="00E30B54"/>
    <w:rsid w:val="00E319F9"/>
    <w:rsid w:val="00E326B9"/>
    <w:rsid w:val="00E32F6F"/>
    <w:rsid w:val="00E33000"/>
    <w:rsid w:val="00E3364A"/>
    <w:rsid w:val="00E339BB"/>
    <w:rsid w:val="00E35474"/>
    <w:rsid w:val="00E36966"/>
    <w:rsid w:val="00E37DCC"/>
    <w:rsid w:val="00E45DAB"/>
    <w:rsid w:val="00E469DB"/>
    <w:rsid w:val="00E503A9"/>
    <w:rsid w:val="00E508C3"/>
    <w:rsid w:val="00E514BC"/>
    <w:rsid w:val="00E51FAF"/>
    <w:rsid w:val="00E549B6"/>
    <w:rsid w:val="00E56CEF"/>
    <w:rsid w:val="00E61766"/>
    <w:rsid w:val="00E620E2"/>
    <w:rsid w:val="00E6365D"/>
    <w:rsid w:val="00E67370"/>
    <w:rsid w:val="00E70CCE"/>
    <w:rsid w:val="00E71A50"/>
    <w:rsid w:val="00E71AF1"/>
    <w:rsid w:val="00E75F49"/>
    <w:rsid w:val="00E76AFC"/>
    <w:rsid w:val="00E774B3"/>
    <w:rsid w:val="00E80FDF"/>
    <w:rsid w:val="00E80FE7"/>
    <w:rsid w:val="00E824E1"/>
    <w:rsid w:val="00E8347B"/>
    <w:rsid w:val="00E85436"/>
    <w:rsid w:val="00E8568D"/>
    <w:rsid w:val="00E8583F"/>
    <w:rsid w:val="00E8655A"/>
    <w:rsid w:val="00E9696D"/>
    <w:rsid w:val="00E9730F"/>
    <w:rsid w:val="00EA11EA"/>
    <w:rsid w:val="00EA1A29"/>
    <w:rsid w:val="00EA4B90"/>
    <w:rsid w:val="00EA4CDD"/>
    <w:rsid w:val="00EB3DA7"/>
    <w:rsid w:val="00EB4746"/>
    <w:rsid w:val="00EB5C1E"/>
    <w:rsid w:val="00EB7460"/>
    <w:rsid w:val="00EC071C"/>
    <w:rsid w:val="00EC29FE"/>
    <w:rsid w:val="00EC2E27"/>
    <w:rsid w:val="00EC4D04"/>
    <w:rsid w:val="00EC4D10"/>
    <w:rsid w:val="00EC76F0"/>
    <w:rsid w:val="00EC7BAD"/>
    <w:rsid w:val="00ED1620"/>
    <w:rsid w:val="00ED3EFF"/>
    <w:rsid w:val="00ED55C4"/>
    <w:rsid w:val="00EE0385"/>
    <w:rsid w:val="00EE0E5A"/>
    <w:rsid w:val="00EE17EF"/>
    <w:rsid w:val="00EE1A56"/>
    <w:rsid w:val="00EE2C4A"/>
    <w:rsid w:val="00EE3836"/>
    <w:rsid w:val="00EE3D7D"/>
    <w:rsid w:val="00EE3E98"/>
    <w:rsid w:val="00EE48AE"/>
    <w:rsid w:val="00EE60E5"/>
    <w:rsid w:val="00EE77A8"/>
    <w:rsid w:val="00EE7FDB"/>
    <w:rsid w:val="00EF0208"/>
    <w:rsid w:val="00EF0C58"/>
    <w:rsid w:val="00EF148F"/>
    <w:rsid w:val="00EF2CB2"/>
    <w:rsid w:val="00EF2FEB"/>
    <w:rsid w:val="00EF4A83"/>
    <w:rsid w:val="00EF766B"/>
    <w:rsid w:val="00F0201E"/>
    <w:rsid w:val="00F03161"/>
    <w:rsid w:val="00F03BB1"/>
    <w:rsid w:val="00F064C9"/>
    <w:rsid w:val="00F10606"/>
    <w:rsid w:val="00F10A2C"/>
    <w:rsid w:val="00F12961"/>
    <w:rsid w:val="00F1430A"/>
    <w:rsid w:val="00F144E7"/>
    <w:rsid w:val="00F15641"/>
    <w:rsid w:val="00F1792D"/>
    <w:rsid w:val="00F17F5B"/>
    <w:rsid w:val="00F24660"/>
    <w:rsid w:val="00F26214"/>
    <w:rsid w:val="00F27037"/>
    <w:rsid w:val="00F27763"/>
    <w:rsid w:val="00F279E4"/>
    <w:rsid w:val="00F30B09"/>
    <w:rsid w:val="00F32AD0"/>
    <w:rsid w:val="00F33254"/>
    <w:rsid w:val="00F33CFD"/>
    <w:rsid w:val="00F34DF2"/>
    <w:rsid w:val="00F34F34"/>
    <w:rsid w:val="00F36B93"/>
    <w:rsid w:val="00F37208"/>
    <w:rsid w:val="00F37488"/>
    <w:rsid w:val="00F37965"/>
    <w:rsid w:val="00F412C0"/>
    <w:rsid w:val="00F417B5"/>
    <w:rsid w:val="00F43FDC"/>
    <w:rsid w:val="00F452E3"/>
    <w:rsid w:val="00F50945"/>
    <w:rsid w:val="00F53671"/>
    <w:rsid w:val="00F54488"/>
    <w:rsid w:val="00F60F11"/>
    <w:rsid w:val="00F61C47"/>
    <w:rsid w:val="00F638FE"/>
    <w:rsid w:val="00F64054"/>
    <w:rsid w:val="00F6701E"/>
    <w:rsid w:val="00F70A0A"/>
    <w:rsid w:val="00F73312"/>
    <w:rsid w:val="00F73CE2"/>
    <w:rsid w:val="00F74115"/>
    <w:rsid w:val="00F74AA5"/>
    <w:rsid w:val="00F75295"/>
    <w:rsid w:val="00F77657"/>
    <w:rsid w:val="00F81E8F"/>
    <w:rsid w:val="00F82D34"/>
    <w:rsid w:val="00F830CE"/>
    <w:rsid w:val="00F90F50"/>
    <w:rsid w:val="00F91D9B"/>
    <w:rsid w:val="00F91EC8"/>
    <w:rsid w:val="00F93137"/>
    <w:rsid w:val="00F955C2"/>
    <w:rsid w:val="00F9596B"/>
    <w:rsid w:val="00F96AEF"/>
    <w:rsid w:val="00F97DD7"/>
    <w:rsid w:val="00FA354A"/>
    <w:rsid w:val="00FA3B14"/>
    <w:rsid w:val="00FA60D5"/>
    <w:rsid w:val="00FA74B7"/>
    <w:rsid w:val="00FB156D"/>
    <w:rsid w:val="00FB1972"/>
    <w:rsid w:val="00FC05DD"/>
    <w:rsid w:val="00FC1FD7"/>
    <w:rsid w:val="00FC208B"/>
    <w:rsid w:val="00FC2ABF"/>
    <w:rsid w:val="00FC5612"/>
    <w:rsid w:val="00FC5A2D"/>
    <w:rsid w:val="00FC63EC"/>
    <w:rsid w:val="00FC7607"/>
    <w:rsid w:val="00FD0650"/>
    <w:rsid w:val="00FD1A7A"/>
    <w:rsid w:val="00FD47C2"/>
    <w:rsid w:val="00FD4ED9"/>
    <w:rsid w:val="00FD507E"/>
    <w:rsid w:val="00FD766B"/>
    <w:rsid w:val="00FE0B46"/>
    <w:rsid w:val="00FE0D30"/>
    <w:rsid w:val="00FE1643"/>
    <w:rsid w:val="00FE3BFC"/>
    <w:rsid w:val="00FE47B4"/>
    <w:rsid w:val="00FE4B7A"/>
    <w:rsid w:val="00FE4EBF"/>
    <w:rsid w:val="00FE5B6F"/>
    <w:rsid w:val="00FF1C38"/>
    <w:rsid w:val="00FF1D52"/>
    <w:rsid w:val="00FF26F9"/>
    <w:rsid w:val="00FF488E"/>
    <w:rsid w:val="00FF6353"/>
    <w:rsid w:val="00FF705C"/>
    <w:rsid w:val="00FF70A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style="mso-position-vertical-relative:page" fill="f" fillcolor="white" stroke="f">
      <v:fill color="white" on="f"/>
      <v:stroke on="f"/>
    </o:shapedefaults>
    <o:shapelayout v:ext="edit">
      <o:idmap v:ext="edit" data="1"/>
    </o:shapelayout>
  </w:shapeDefaults>
  <w:decimalSymbol w:val=","/>
  <w:listSeparator w:val=";"/>
  <w14:docId w14:val="6FBFFB04"/>
  <w15:docId w15:val="{1F2F8205-4BB4-4F6D-917D-13F40CAC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77B"/>
    <w:rPr>
      <w:sz w:val="24"/>
      <w:szCs w:val="24"/>
      <w:lang w:val="es-ES" w:eastAsia="es-ES"/>
    </w:rPr>
  </w:style>
  <w:style w:type="paragraph" w:styleId="Ttulo1">
    <w:name w:val="heading 1"/>
    <w:basedOn w:val="Normal"/>
    <w:next w:val="Normal"/>
    <w:qFormat/>
    <w:rsid w:val="00E11907"/>
    <w:pPr>
      <w:keepNext/>
      <w:jc w:val="right"/>
      <w:outlineLvl w:val="0"/>
    </w:pPr>
    <w:rPr>
      <w:rFonts w:ascii="Arial Narrow" w:hAnsi="Arial Narrow"/>
      <w:b/>
      <w:bCs/>
      <w:sz w:val="14"/>
    </w:rPr>
  </w:style>
  <w:style w:type="paragraph" w:styleId="Ttulo2">
    <w:name w:val="heading 2"/>
    <w:basedOn w:val="Normal"/>
    <w:next w:val="Normal"/>
    <w:qFormat/>
    <w:rsid w:val="00E11907"/>
    <w:pPr>
      <w:keepNext/>
      <w:jc w:val="center"/>
      <w:outlineLvl w:val="1"/>
    </w:pPr>
    <w:rPr>
      <w:rFonts w:ascii="Arial Narrow" w:hAnsi="Arial Narrow"/>
      <w:b/>
      <w:bCs/>
      <w:sz w:val="14"/>
    </w:rPr>
  </w:style>
  <w:style w:type="paragraph" w:styleId="Ttulo3">
    <w:name w:val="heading 3"/>
    <w:basedOn w:val="Normal"/>
    <w:next w:val="Normal"/>
    <w:qFormat/>
    <w:rsid w:val="00E11907"/>
    <w:pPr>
      <w:keepNext/>
      <w:jc w:val="right"/>
      <w:outlineLvl w:val="2"/>
    </w:pPr>
    <w:rPr>
      <w:b/>
      <w:sz w:val="6"/>
    </w:rPr>
  </w:style>
  <w:style w:type="paragraph" w:styleId="Ttulo5">
    <w:name w:val="heading 5"/>
    <w:basedOn w:val="Normal"/>
    <w:next w:val="Normal"/>
    <w:link w:val="Ttulo5Car"/>
    <w:semiHidden/>
    <w:unhideWhenUsed/>
    <w:qFormat/>
    <w:rsid w:val="003E486A"/>
    <w:pPr>
      <w:spacing w:before="240" w:after="60"/>
      <w:outlineLvl w:val="4"/>
    </w:pPr>
    <w:rPr>
      <w:rFonts w:ascii="Calibri" w:hAnsi="Calibri"/>
      <w:b/>
      <w:bCs/>
      <w:i/>
      <w:iCs/>
      <w:sz w:val="26"/>
      <w:szCs w:val="26"/>
    </w:rPr>
  </w:style>
  <w:style w:type="paragraph" w:styleId="Ttulo8">
    <w:name w:val="heading 8"/>
    <w:basedOn w:val="Normal"/>
    <w:next w:val="Normal"/>
    <w:link w:val="Ttulo8Car"/>
    <w:unhideWhenUsed/>
    <w:qFormat/>
    <w:rsid w:val="003E486A"/>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11907"/>
    <w:pPr>
      <w:tabs>
        <w:tab w:val="center" w:pos="4252"/>
        <w:tab w:val="right" w:pos="8504"/>
      </w:tabs>
    </w:pPr>
  </w:style>
  <w:style w:type="paragraph" w:styleId="Piedepgina">
    <w:name w:val="footer"/>
    <w:basedOn w:val="Normal"/>
    <w:link w:val="PiedepginaCar"/>
    <w:uiPriority w:val="99"/>
    <w:rsid w:val="00E11907"/>
    <w:pPr>
      <w:tabs>
        <w:tab w:val="center" w:pos="4252"/>
        <w:tab w:val="right" w:pos="8504"/>
      </w:tabs>
    </w:pPr>
  </w:style>
  <w:style w:type="character" w:styleId="Hipervnculo">
    <w:name w:val="Hyperlink"/>
    <w:rsid w:val="00E11907"/>
    <w:rPr>
      <w:color w:val="0000FF"/>
      <w:u w:val="single"/>
    </w:rPr>
  </w:style>
  <w:style w:type="paragraph" w:styleId="Textoindependiente">
    <w:name w:val="Body Text"/>
    <w:basedOn w:val="Normal"/>
    <w:rsid w:val="00E11907"/>
    <w:rPr>
      <w:rFonts w:ascii="Arial Narrow" w:hAnsi="Arial Narrow"/>
      <w:b/>
      <w:sz w:val="9"/>
    </w:rPr>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rsid w:val="00E11907"/>
    <w:rPr>
      <w:sz w:val="20"/>
      <w:szCs w:val="20"/>
    </w:rPr>
  </w:style>
  <w:style w:type="paragraph" w:styleId="Ttulo">
    <w:name w:val="Title"/>
    <w:aliases w:val="Car, Car"/>
    <w:basedOn w:val="Normal"/>
    <w:link w:val="TtuloCar"/>
    <w:qFormat/>
    <w:rsid w:val="00E11907"/>
    <w:pPr>
      <w:jc w:val="center"/>
    </w:pPr>
    <w:rPr>
      <w:rFonts w:ascii="Arial" w:hAnsi="Arial" w:cs="Arial"/>
      <w:b/>
      <w:bCs/>
    </w:rPr>
  </w:style>
  <w:style w:type="character" w:customStyle="1" w:styleId="Ttulo8Car">
    <w:name w:val="Título 8 Car"/>
    <w:link w:val="Ttulo8"/>
    <w:rsid w:val="003E486A"/>
    <w:rPr>
      <w:rFonts w:ascii="Calibri" w:eastAsia="Times New Roman" w:hAnsi="Calibri" w:cs="Times New Roman"/>
      <w:i/>
      <w:iCs/>
      <w:sz w:val="24"/>
      <w:szCs w:val="24"/>
      <w:lang w:val="es-ES" w:eastAsia="es-ES"/>
    </w:rPr>
  </w:style>
  <w:style w:type="character" w:customStyle="1" w:styleId="Ttulo5Car">
    <w:name w:val="Título 5 Car"/>
    <w:link w:val="Ttulo5"/>
    <w:semiHidden/>
    <w:rsid w:val="003E486A"/>
    <w:rPr>
      <w:rFonts w:ascii="Calibri" w:eastAsia="Times New Roman" w:hAnsi="Calibri" w:cs="Times New Roman"/>
      <w:b/>
      <w:bCs/>
      <w:i/>
      <w:iCs/>
      <w:sz w:val="26"/>
      <w:szCs w:val="26"/>
      <w:lang w:val="es-ES" w:eastAsia="es-ES"/>
    </w:rPr>
  </w:style>
  <w:style w:type="paragraph" w:styleId="Textoindependiente2">
    <w:name w:val="Body Text 2"/>
    <w:basedOn w:val="Normal"/>
    <w:link w:val="Textoindependiente2Car"/>
    <w:rsid w:val="003E486A"/>
    <w:pPr>
      <w:spacing w:after="120" w:line="480" w:lineRule="auto"/>
    </w:pPr>
  </w:style>
  <w:style w:type="character" w:customStyle="1" w:styleId="Textoindependiente2Car">
    <w:name w:val="Texto independiente 2 Car"/>
    <w:link w:val="Textoindependiente2"/>
    <w:rsid w:val="003E486A"/>
    <w:rPr>
      <w:sz w:val="24"/>
      <w:szCs w:val="24"/>
      <w:lang w:val="es-ES" w:eastAsia="es-ES"/>
    </w:rPr>
  </w:style>
  <w:style w:type="table" w:styleId="Tablaconcuadrcula">
    <w:name w:val="Table Grid"/>
    <w:basedOn w:val="Tablanormal"/>
    <w:uiPriority w:val="59"/>
    <w:rsid w:val="00CB19CC"/>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link w:val="Piedepgina"/>
    <w:uiPriority w:val="99"/>
    <w:rsid w:val="00FF1D52"/>
    <w:rPr>
      <w:sz w:val="24"/>
      <w:szCs w:val="24"/>
      <w:lang w:val="es-ES" w:eastAsia="es-ES"/>
    </w:rPr>
  </w:style>
  <w:style w:type="paragraph" w:styleId="NormalWeb">
    <w:name w:val="Normal (Web)"/>
    <w:aliases w:val="Normal (Web) Car Car,Normal (Web) Car Car Car,Normal (Web) Car,Normal (Web) Car Car Car Car Car Car,Normal (Web) Car Car Car Car Car Car Car Car Car"/>
    <w:basedOn w:val="Normal"/>
    <w:uiPriority w:val="99"/>
    <w:unhideWhenUsed/>
    <w:qFormat/>
    <w:rsid w:val="00A14296"/>
    <w:pPr>
      <w:spacing w:before="100" w:beforeAutospacing="1" w:after="100" w:afterAutospacing="1"/>
    </w:pPr>
  </w:style>
  <w:style w:type="character" w:styleId="Textoennegrita">
    <w:name w:val="Strong"/>
    <w:uiPriority w:val="22"/>
    <w:qFormat/>
    <w:rsid w:val="00A14296"/>
    <w:rPr>
      <w:b/>
      <w:bCs/>
    </w:rPr>
  </w:style>
  <w:style w:type="paragraph" w:styleId="Prrafodelista">
    <w:name w:val="List Paragraph"/>
    <w:basedOn w:val="Normal"/>
    <w:link w:val="PrrafodelistaCar"/>
    <w:uiPriority w:val="34"/>
    <w:qFormat/>
    <w:rsid w:val="00B806AD"/>
    <w:pPr>
      <w:ind w:left="708"/>
    </w:pPr>
  </w:style>
  <w:style w:type="character" w:customStyle="1" w:styleId="textonavy1">
    <w:name w:val="texto_navy1"/>
    <w:rsid w:val="000B13D5"/>
    <w:rPr>
      <w:color w:val="000080"/>
    </w:rPr>
  </w:style>
  <w:style w:type="paragraph" w:styleId="Textodeglobo">
    <w:name w:val="Balloon Text"/>
    <w:basedOn w:val="Normal"/>
    <w:link w:val="TextodegloboCar"/>
    <w:rsid w:val="000D2B5B"/>
    <w:rPr>
      <w:rFonts w:ascii="Tahoma" w:hAnsi="Tahoma"/>
      <w:sz w:val="16"/>
      <w:szCs w:val="16"/>
    </w:rPr>
  </w:style>
  <w:style w:type="character" w:customStyle="1" w:styleId="TextodegloboCar">
    <w:name w:val="Texto de globo Car"/>
    <w:link w:val="Textodeglobo"/>
    <w:rsid w:val="000D2B5B"/>
    <w:rPr>
      <w:rFonts w:ascii="Tahoma" w:hAnsi="Tahoma" w:cs="Tahoma"/>
      <w:sz w:val="16"/>
      <w:szCs w:val="16"/>
    </w:rPr>
  </w:style>
  <w:style w:type="paragraph" w:customStyle="1" w:styleId="Default">
    <w:name w:val="Default"/>
    <w:link w:val="DefaultCar"/>
    <w:rsid w:val="006863CB"/>
    <w:pPr>
      <w:autoSpaceDE w:val="0"/>
      <w:autoSpaceDN w:val="0"/>
      <w:adjustRightInd w:val="0"/>
    </w:pPr>
    <w:rPr>
      <w:rFonts w:ascii="Arial" w:hAnsi="Arial" w:cs="Arial"/>
      <w:color w:val="000000"/>
      <w:sz w:val="24"/>
      <w:szCs w:val="24"/>
      <w:lang w:val="es-ES" w:eastAsia="es-ES"/>
    </w:rPr>
  </w:style>
  <w:style w:type="paragraph" w:customStyle="1" w:styleId="CM231">
    <w:name w:val="CM231"/>
    <w:basedOn w:val="Default"/>
    <w:next w:val="Default"/>
    <w:uiPriority w:val="99"/>
    <w:rsid w:val="006863CB"/>
    <w:rPr>
      <w:color w:val="auto"/>
    </w:rPr>
  </w:style>
  <w:style w:type="paragraph" w:customStyle="1" w:styleId="CM251">
    <w:name w:val="CM251"/>
    <w:basedOn w:val="Default"/>
    <w:next w:val="Default"/>
    <w:uiPriority w:val="99"/>
    <w:rsid w:val="006863CB"/>
    <w:rPr>
      <w:color w:val="auto"/>
    </w:rPr>
  </w:style>
  <w:style w:type="character" w:styleId="Refdecomentario">
    <w:name w:val="annotation reference"/>
    <w:rsid w:val="000F321F"/>
    <w:rPr>
      <w:sz w:val="16"/>
      <w:szCs w:val="16"/>
    </w:rPr>
  </w:style>
  <w:style w:type="paragraph" w:styleId="Textocomentario">
    <w:name w:val="annotation text"/>
    <w:basedOn w:val="Normal"/>
    <w:link w:val="TextocomentarioCar"/>
    <w:rsid w:val="000F321F"/>
    <w:rPr>
      <w:sz w:val="20"/>
      <w:szCs w:val="20"/>
    </w:rPr>
  </w:style>
  <w:style w:type="character" w:customStyle="1" w:styleId="TextocomentarioCar">
    <w:name w:val="Texto comentario Car"/>
    <w:basedOn w:val="Fuentedeprrafopredeter"/>
    <w:link w:val="Textocomentario"/>
    <w:rsid w:val="000F321F"/>
  </w:style>
  <w:style w:type="paragraph" w:styleId="Asuntodelcomentario">
    <w:name w:val="annotation subject"/>
    <w:basedOn w:val="Textocomentario"/>
    <w:next w:val="Textocomentario"/>
    <w:link w:val="AsuntodelcomentarioCar"/>
    <w:rsid w:val="000F321F"/>
    <w:rPr>
      <w:b/>
      <w:bCs/>
    </w:rPr>
  </w:style>
  <w:style w:type="character" w:customStyle="1" w:styleId="AsuntodelcomentarioCar">
    <w:name w:val="Asunto del comentario Car"/>
    <w:link w:val="Asuntodelcomentario"/>
    <w:rsid w:val="000F321F"/>
    <w:rPr>
      <w:b/>
      <w:bCs/>
    </w:rPr>
  </w:style>
  <w:style w:type="character" w:customStyle="1" w:styleId="TtuloCar">
    <w:name w:val="Título Car"/>
    <w:aliases w:val="Car Car, Car Car"/>
    <w:basedOn w:val="Fuentedeprrafopredeter"/>
    <w:link w:val="Ttulo"/>
    <w:locked/>
    <w:rsid w:val="00897E99"/>
    <w:rPr>
      <w:rFonts w:ascii="Arial" w:hAnsi="Arial" w:cs="Arial"/>
      <w:b/>
      <w:bCs/>
      <w:sz w:val="24"/>
      <w:szCs w:val="24"/>
    </w:rPr>
  </w:style>
  <w:style w:type="paragraph" w:styleId="Continuarlista">
    <w:name w:val="List Continue"/>
    <w:basedOn w:val="Normal"/>
    <w:rsid w:val="009D36F3"/>
    <w:pPr>
      <w:spacing w:after="120"/>
      <w:ind w:left="283"/>
    </w:p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locked/>
    <w:rsid w:val="0018288F"/>
    <w:rPr>
      <w:lang w:val="es-ES" w:eastAsia="es-ES"/>
    </w:rPr>
  </w:style>
  <w:style w:type="paragraph" w:styleId="Textoindependiente3">
    <w:name w:val="Body Text 3"/>
    <w:basedOn w:val="Normal"/>
    <w:link w:val="Textoindependiente3Car"/>
    <w:rsid w:val="00AC4628"/>
    <w:pPr>
      <w:spacing w:after="120"/>
    </w:pPr>
    <w:rPr>
      <w:sz w:val="16"/>
      <w:szCs w:val="16"/>
      <w:lang w:val="es-CO"/>
    </w:rPr>
  </w:style>
  <w:style w:type="character" w:customStyle="1" w:styleId="Textoindependiente3Car">
    <w:name w:val="Texto independiente 3 Car"/>
    <w:basedOn w:val="Fuentedeprrafopredeter"/>
    <w:link w:val="Textoindependiente3"/>
    <w:rsid w:val="00AC4628"/>
    <w:rPr>
      <w:sz w:val="16"/>
      <w:szCs w:val="16"/>
      <w:lang w:eastAsia="es-ES"/>
    </w:rPr>
  </w:style>
  <w:style w:type="character" w:customStyle="1" w:styleId="PrrafodelistaCar">
    <w:name w:val="Párrafo de lista Car"/>
    <w:link w:val="Prrafodelista"/>
    <w:uiPriority w:val="34"/>
    <w:locked/>
    <w:rsid w:val="00423E92"/>
    <w:rPr>
      <w:sz w:val="24"/>
      <w:szCs w:val="24"/>
      <w:lang w:val="es-ES" w:eastAsia="es-ES"/>
    </w:rPr>
  </w:style>
  <w:style w:type="character" w:styleId="Refdenotaalpie">
    <w:name w:val="footnote reference"/>
    <w:aliases w:val="referencia nota al pie,Texto de nota al pie,BVI fnr,Footnote symbol,Footnote,Ref. ...,Ref. de nota al pie2,Nota de pie,Ref,de nota al pie,Pie de pagina"/>
    <w:unhideWhenUsed/>
    <w:rsid w:val="003F38FF"/>
    <w:rPr>
      <w:vertAlign w:val="superscript"/>
    </w:rPr>
  </w:style>
  <w:style w:type="character" w:customStyle="1" w:styleId="apple-converted-space">
    <w:name w:val="apple-converted-space"/>
    <w:rsid w:val="003F38FF"/>
  </w:style>
  <w:style w:type="paragraph" w:customStyle="1" w:styleId="western">
    <w:name w:val="western"/>
    <w:basedOn w:val="Normal"/>
    <w:rsid w:val="003F38FF"/>
    <w:pPr>
      <w:spacing w:before="100" w:beforeAutospacing="1" w:after="100" w:afterAutospacing="1"/>
    </w:pPr>
    <w:rPr>
      <w:lang w:val="es-CO" w:eastAsia="es-CO"/>
    </w:rPr>
  </w:style>
  <w:style w:type="paragraph" w:customStyle="1" w:styleId="a">
    <w:basedOn w:val="Normal"/>
    <w:next w:val="Ttulo"/>
    <w:qFormat/>
    <w:rsid w:val="00002364"/>
    <w:pPr>
      <w:jc w:val="center"/>
    </w:pPr>
    <w:rPr>
      <w:rFonts w:ascii="Cambria Math" w:eastAsia="Consolas" w:hAnsi="Cambria Math" w:cs="Cambria Math"/>
      <w:b/>
      <w:bCs/>
    </w:rPr>
  </w:style>
  <w:style w:type="character" w:customStyle="1" w:styleId="DefaultCar">
    <w:name w:val="Default Car"/>
    <w:link w:val="Default"/>
    <w:locked/>
    <w:rsid w:val="00530BD0"/>
    <w:rPr>
      <w:rFonts w:ascii="Arial" w:hAnsi="Arial" w:cs="Arial"/>
      <w:color w:val="000000"/>
      <w:sz w:val="24"/>
      <w:szCs w:val="24"/>
      <w:lang w:val="es-ES" w:eastAsia="es-ES"/>
    </w:rPr>
  </w:style>
  <w:style w:type="paragraph" w:customStyle="1" w:styleId="Textoindependiente31">
    <w:name w:val="Texto independiente 31"/>
    <w:basedOn w:val="Normal"/>
    <w:rsid w:val="005A168E"/>
    <w:pPr>
      <w:widowControl w:val="0"/>
      <w:jc w:val="both"/>
    </w:pPr>
    <w:rPr>
      <w:rFonts w:ascii="Arial" w:hAnsi="Arial"/>
      <w:b/>
      <w:sz w:val="28"/>
      <w:szCs w:val="20"/>
      <w:lang w:val="es-CO"/>
    </w:rPr>
  </w:style>
  <w:style w:type="character" w:customStyle="1" w:styleId="il">
    <w:name w:val="il"/>
    <w:rsid w:val="00AE4F0F"/>
  </w:style>
  <w:style w:type="paragraph" w:customStyle="1" w:styleId="Textosinformato1">
    <w:name w:val="Texto sin formato1"/>
    <w:basedOn w:val="Normal"/>
    <w:rsid w:val="00BC7BE7"/>
    <w:pPr>
      <w:overflowPunct w:val="0"/>
      <w:autoSpaceDE w:val="0"/>
      <w:autoSpaceDN w:val="0"/>
      <w:adjustRightInd w:val="0"/>
      <w:textAlignment w:val="baseline"/>
    </w:pPr>
    <w:rPr>
      <w:rFonts w:ascii="Courier New" w:hAnsi="Courier New"/>
      <w:sz w:val="20"/>
      <w:szCs w:val="20"/>
    </w:rPr>
  </w:style>
  <w:style w:type="paragraph" w:styleId="Lista">
    <w:name w:val="List"/>
    <w:basedOn w:val="Normal"/>
    <w:semiHidden/>
    <w:unhideWhenUsed/>
    <w:rsid w:val="0023656C"/>
    <w:pPr>
      <w:ind w:left="283" w:hanging="283"/>
      <w:contextualSpacing/>
    </w:pPr>
  </w:style>
  <w:style w:type="paragraph" w:styleId="Listaconvietas">
    <w:name w:val="List Bullet"/>
    <w:basedOn w:val="Normal"/>
    <w:autoRedefine/>
    <w:rsid w:val="0023656C"/>
    <w:pPr>
      <w:jc w:val="both"/>
    </w:pPr>
    <w:rPr>
      <w:rFonts w:ascii="New York" w:hAnsi="New York"/>
      <w:szCs w:val="20"/>
      <w:lang w:val="en-US" w:eastAsia="es-CO"/>
    </w:rPr>
  </w:style>
  <w:style w:type="paragraph" w:styleId="Lista2">
    <w:name w:val="List 2"/>
    <w:basedOn w:val="Normal"/>
    <w:rsid w:val="0023656C"/>
    <w:pPr>
      <w:ind w:left="566" w:hanging="283"/>
      <w:contextualSpacing/>
    </w:pPr>
    <w:rPr>
      <w:sz w:val="20"/>
      <w:szCs w:val="20"/>
    </w:rPr>
  </w:style>
  <w:style w:type="character" w:styleId="Hipervnculovisitado">
    <w:name w:val="FollowedHyperlink"/>
    <w:basedOn w:val="Fuentedeprrafopredeter"/>
    <w:semiHidden/>
    <w:unhideWhenUsed/>
    <w:rsid w:val="00CD4579"/>
    <w:rPr>
      <w:color w:val="800080" w:themeColor="followedHyperlink"/>
      <w:u w:val="single"/>
    </w:rPr>
  </w:style>
  <w:style w:type="character" w:styleId="Nmerodepgina">
    <w:name w:val="page number"/>
    <w:basedOn w:val="Fuentedeprrafopredeter"/>
    <w:semiHidden/>
    <w:unhideWhenUsed/>
    <w:rsid w:val="000009DB"/>
  </w:style>
  <w:style w:type="character" w:customStyle="1" w:styleId="Listavistosa-nfasis1Car1">
    <w:name w:val="Lista vistosa - Énfasis 1 Car1"/>
    <w:aliases w:val="Bullet List Car,FooterText Car,numbered Car,Paragraphe de liste1 Car,Bulletr List Paragraph Car,列出段落 Car,列出段落1 Car,List Paragraph21 Car,Listeafsnit1 Car,Parágrafo da Lista1 Car,List Paragraph1 Car,Foot Car,リスト段落1 Car"/>
    <w:link w:val="Listavistosa-nfasis1"/>
    <w:uiPriority w:val="34"/>
    <w:locked/>
    <w:rsid w:val="000F2B90"/>
    <w:rPr>
      <w:sz w:val="24"/>
      <w:szCs w:val="24"/>
      <w:lang w:val="es-ES" w:eastAsia="es-ES"/>
    </w:rPr>
  </w:style>
  <w:style w:type="table" w:styleId="Listavistosa-nfasis1">
    <w:name w:val="Colorful List Accent 1"/>
    <w:basedOn w:val="Tablanormal"/>
    <w:link w:val="Listavistosa-nfasis1Car1"/>
    <w:uiPriority w:val="34"/>
    <w:semiHidden/>
    <w:unhideWhenUsed/>
    <w:rsid w:val="000F2B90"/>
    <w:rPr>
      <w:sz w:val="24"/>
      <w:szCs w:val="24"/>
      <w:lang w:val="es-ES" w:eastAsia="es-E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EncabezadoCar">
    <w:name w:val="Encabezado Car"/>
    <w:basedOn w:val="Fuentedeprrafopredeter"/>
    <w:link w:val="Encabezado"/>
    <w:uiPriority w:val="99"/>
    <w:rsid w:val="00B042D8"/>
    <w:rPr>
      <w:sz w:val="24"/>
      <w:szCs w:val="24"/>
      <w:lang w:val="es-ES" w:eastAsia="es-ES"/>
    </w:rPr>
  </w:style>
  <w:style w:type="paragraph" w:styleId="Revisin">
    <w:name w:val="Revision"/>
    <w:hidden/>
    <w:uiPriority w:val="99"/>
    <w:semiHidden/>
    <w:rsid w:val="0000786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4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0435368">
          <w:marLeft w:val="0"/>
          <w:marRight w:val="0"/>
          <w:marTop w:val="0"/>
          <w:marBottom w:val="0"/>
          <w:divBdr>
            <w:top w:val="none" w:sz="0" w:space="0" w:color="auto"/>
            <w:left w:val="none" w:sz="0" w:space="0" w:color="auto"/>
            <w:bottom w:val="none" w:sz="0" w:space="0" w:color="auto"/>
            <w:right w:val="none" w:sz="0" w:space="0" w:color="auto"/>
          </w:divBdr>
        </w:div>
        <w:div w:id="219560196">
          <w:marLeft w:val="0"/>
          <w:marRight w:val="0"/>
          <w:marTop w:val="0"/>
          <w:marBottom w:val="0"/>
          <w:divBdr>
            <w:top w:val="none" w:sz="0" w:space="0" w:color="auto"/>
            <w:left w:val="none" w:sz="0" w:space="0" w:color="auto"/>
            <w:bottom w:val="none" w:sz="0" w:space="0" w:color="auto"/>
            <w:right w:val="none" w:sz="0" w:space="0" w:color="auto"/>
          </w:divBdr>
        </w:div>
        <w:div w:id="258177594">
          <w:marLeft w:val="0"/>
          <w:marRight w:val="0"/>
          <w:marTop w:val="0"/>
          <w:marBottom w:val="0"/>
          <w:divBdr>
            <w:top w:val="none" w:sz="0" w:space="0" w:color="auto"/>
            <w:left w:val="none" w:sz="0" w:space="0" w:color="auto"/>
            <w:bottom w:val="none" w:sz="0" w:space="0" w:color="auto"/>
            <w:right w:val="none" w:sz="0" w:space="0" w:color="auto"/>
          </w:divBdr>
        </w:div>
        <w:div w:id="874392302">
          <w:marLeft w:val="0"/>
          <w:marRight w:val="0"/>
          <w:marTop w:val="0"/>
          <w:marBottom w:val="0"/>
          <w:divBdr>
            <w:top w:val="none" w:sz="0" w:space="0" w:color="auto"/>
            <w:left w:val="none" w:sz="0" w:space="0" w:color="auto"/>
            <w:bottom w:val="none" w:sz="0" w:space="0" w:color="auto"/>
            <w:right w:val="none" w:sz="0" w:space="0" w:color="auto"/>
          </w:divBdr>
        </w:div>
        <w:div w:id="1357341993">
          <w:marLeft w:val="0"/>
          <w:marRight w:val="0"/>
          <w:marTop w:val="0"/>
          <w:marBottom w:val="0"/>
          <w:divBdr>
            <w:top w:val="none" w:sz="0" w:space="0" w:color="auto"/>
            <w:left w:val="none" w:sz="0" w:space="0" w:color="auto"/>
            <w:bottom w:val="none" w:sz="0" w:space="0" w:color="auto"/>
            <w:right w:val="none" w:sz="0" w:space="0" w:color="auto"/>
          </w:divBdr>
        </w:div>
        <w:div w:id="1605267516">
          <w:marLeft w:val="0"/>
          <w:marRight w:val="0"/>
          <w:marTop w:val="0"/>
          <w:marBottom w:val="0"/>
          <w:divBdr>
            <w:top w:val="none" w:sz="0" w:space="0" w:color="auto"/>
            <w:left w:val="none" w:sz="0" w:space="0" w:color="auto"/>
            <w:bottom w:val="none" w:sz="0" w:space="0" w:color="auto"/>
            <w:right w:val="none" w:sz="0" w:space="0" w:color="auto"/>
          </w:divBdr>
        </w:div>
        <w:div w:id="1645504363">
          <w:marLeft w:val="0"/>
          <w:marRight w:val="0"/>
          <w:marTop w:val="0"/>
          <w:marBottom w:val="0"/>
          <w:divBdr>
            <w:top w:val="none" w:sz="0" w:space="0" w:color="auto"/>
            <w:left w:val="none" w:sz="0" w:space="0" w:color="auto"/>
            <w:bottom w:val="none" w:sz="0" w:space="0" w:color="auto"/>
            <w:right w:val="none" w:sz="0" w:space="0" w:color="auto"/>
          </w:divBdr>
        </w:div>
      </w:divsChild>
    </w:div>
    <w:div w:id="91169153">
      <w:bodyDiv w:val="1"/>
      <w:marLeft w:val="0"/>
      <w:marRight w:val="0"/>
      <w:marTop w:val="0"/>
      <w:marBottom w:val="0"/>
      <w:divBdr>
        <w:top w:val="none" w:sz="0" w:space="0" w:color="auto"/>
        <w:left w:val="none" w:sz="0" w:space="0" w:color="auto"/>
        <w:bottom w:val="none" w:sz="0" w:space="0" w:color="auto"/>
        <w:right w:val="none" w:sz="0" w:space="0" w:color="auto"/>
      </w:divBdr>
    </w:div>
    <w:div w:id="407387300">
      <w:bodyDiv w:val="1"/>
      <w:marLeft w:val="0"/>
      <w:marRight w:val="0"/>
      <w:marTop w:val="0"/>
      <w:marBottom w:val="0"/>
      <w:divBdr>
        <w:top w:val="none" w:sz="0" w:space="0" w:color="auto"/>
        <w:left w:val="none" w:sz="0" w:space="0" w:color="auto"/>
        <w:bottom w:val="none" w:sz="0" w:space="0" w:color="auto"/>
        <w:right w:val="none" w:sz="0" w:space="0" w:color="auto"/>
      </w:divBdr>
    </w:div>
    <w:div w:id="636181399">
      <w:bodyDiv w:val="1"/>
      <w:marLeft w:val="0"/>
      <w:marRight w:val="0"/>
      <w:marTop w:val="0"/>
      <w:marBottom w:val="0"/>
      <w:divBdr>
        <w:top w:val="none" w:sz="0" w:space="0" w:color="auto"/>
        <w:left w:val="none" w:sz="0" w:space="0" w:color="auto"/>
        <w:bottom w:val="none" w:sz="0" w:space="0" w:color="auto"/>
        <w:right w:val="none" w:sz="0" w:space="0" w:color="auto"/>
      </w:divBdr>
    </w:div>
    <w:div w:id="702749147">
      <w:bodyDiv w:val="1"/>
      <w:marLeft w:val="0"/>
      <w:marRight w:val="0"/>
      <w:marTop w:val="0"/>
      <w:marBottom w:val="0"/>
      <w:divBdr>
        <w:top w:val="none" w:sz="0" w:space="0" w:color="auto"/>
        <w:left w:val="none" w:sz="0" w:space="0" w:color="auto"/>
        <w:bottom w:val="none" w:sz="0" w:space="0" w:color="auto"/>
        <w:right w:val="none" w:sz="0" w:space="0" w:color="auto"/>
      </w:divBdr>
    </w:div>
    <w:div w:id="724185431">
      <w:bodyDiv w:val="1"/>
      <w:marLeft w:val="0"/>
      <w:marRight w:val="0"/>
      <w:marTop w:val="0"/>
      <w:marBottom w:val="0"/>
      <w:divBdr>
        <w:top w:val="none" w:sz="0" w:space="0" w:color="auto"/>
        <w:left w:val="none" w:sz="0" w:space="0" w:color="auto"/>
        <w:bottom w:val="none" w:sz="0" w:space="0" w:color="auto"/>
        <w:right w:val="none" w:sz="0" w:space="0" w:color="auto"/>
      </w:divBdr>
    </w:div>
    <w:div w:id="934553948">
      <w:bodyDiv w:val="1"/>
      <w:marLeft w:val="0"/>
      <w:marRight w:val="0"/>
      <w:marTop w:val="0"/>
      <w:marBottom w:val="0"/>
      <w:divBdr>
        <w:top w:val="none" w:sz="0" w:space="0" w:color="auto"/>
        <w:left w:val="none" w:sz="0" w:space="0" w:color="auto"/>
        <w:bottom w:val="none" w:sz="0" w:space="0" w:color="auto"/>
        <w:right w:val="none" w:sz="0" w:space="0" w:color="auto"/>
      </w:divBdr>
    </w:div>
    <w:div w:id="967517057">
      <w:bodyDiv w:val="1"/>
      <w:marLeft w:val="0"/>
      <w:marRight w:val="0"/>
      <w:marTop w:val="0"/>
      <w:marBottom w:val="0"/>
      <w:divBdr>
        <w:top w:val="none" w:sz="0" w:space="0" w:color="auto"/>
        <w:left w:val="none" w:sz="0" w:space="0" w:color="auto"/>
        <w:bottom w:val="none" w:sz="0" w:space="0" w:color="auto"/>
        <w:right w:val="none" w:sz="0" w:space="0" w:color="auto"/>
      </w:divBdr>
      <w:divsChild>
        <w:div w:id="210726358">
          <w:marLeft w:val="547"/>
          <w:marRight w:val="0"/>
          <w:marTop w:val="58"/>
          <w:marBottom w:val="0"/>
          <w:divBdr>
            <w:top w:val="none" w:sz="0" w:space="0" w:color="auto"/>
            <w:left w:val="none" w:sz="0" w:space="0" w:color="auto"/>
            <w:bottom w:val="none" w:sz="0" w:space="0" w:color="auto"/>
            <w:right w:val="none" w:sz="0" w:space="0" w:color="auto"/>
          </w:divBdr>
        </w:div>
        <w:div w:id="148644346">
          <w:marLeft w:val="547"/>
          <w:marRight w:val="0"/>
          <w:marTop w:val="58"/>
          <w:marBottom w:val="0"/>
          <w:divBdr>
            <w:top w:val="none" w:sz="0" w:space="0" w:color="auto"/>
            <w:left w:val="none" w:sz="0" w:space="0" w:color="auto"/>
            <w:bottom w:val="none" w:sz="0" w:space="0" w:color="auto"/>
            <w:right w:val="none" w:sz="0" w:space="0" w:color="auto"/>
          </w:divBdr>
        </w:div>
        <w:div w:id="585072032">
          <w:marLeft w:val="547"/>
          <w:marRight w:val="0"/>
          <w:marTop w:val="58"/>
          <w:marBottom w:val="0"/>
          <w:divBdr>
            <w:top w:val="none" w:sz="0" w:space="0" w:color="auto"/>
            <w:left w:val="none" w:sz="0" w:space="0" w:color="auto"/>
            <w:bottom w:val="none" w:sz="0" w:space="0" w:color="auto"/>
            <w:right w:val="none" w:sz="0" w:space="0" w:color="auto"/>
          </w:divBdr>
        </w:div>
        <w:div w:id="1642225302">
          <w:marLeft w:val="547"/>
          <w:marRight w:val="0"/>
          <w:marTop w:val="58"/>
          <w:marBottom w:val="0"/>
          <w:divBdr>
            <w:top w:val="none" w:sz="0" w:space="0" w:color="auto"/>
            <w:left w:val="none" w:sz="0" w:space="0" w:color="auto"/>
            <w:bottom w:val="none" w:sz="0" w:space="0" w:color="auto"/>
            <w:right w:val="none" w:sz="0" w:space="0" w:color="auto"/>
          </w:divBdr>
        </w:div>
        <w:div w:id="472717912">
          <w:marLeft w:val="547"/>
          <w:marRight w:val="0"/>
          <w:marTop w:val="58"/>
          <w:marBottom w:val="0"/>
          <w:divBdr>
            <w:top w:val="none" w:sz="0" w:space="0" w:color="auto"/>
            <w:left w:val="none" w:sz="0" w:space="0" w:color="auto"/>
            <w:bottom w:val="none" w:sz="0" w:space="0" w:color="auto"/>
            <w:right w:val="none" w:sz="0" w:space="0" w:color="auto"/>
          </w:divBdr>
        </w:div>
        <w:div w:id="266619605">
          <w:marLeft w:val="547"/>
          <w:marRight w:val="0"/>
          <w:marTop w:val="58"/>
          <w:marBottom w:val="0"/>
          <w:divBdr>
            <w:top w:val="none" w:sz="0" w:space="0" w:color="auto"/>
            <w:left w:val="none" w:sz="0" w:space="0" w:color="auto"/>
            <w:bottom w:val="none" w:sz="0" w:space="0" w:color="auto"/>
            <w:right w:val="none" w:sz="0" w:space="0" w:color="auto"/>
          </w:divBdr>
        </w:div>
        <w:div w:id="936597613">
          <w:marLeft w:val="547"/>
          <w:marRight w:val="0"/>
          <w:marTop w:val="58"/>
          <w:marBottom w:val="0"/>
          <w:divBdr>
            <w:top w:val="none" w:sz="0" w:space="0" w:color="auto"/>
            <w:left w:val="none" w:sz="0" w:space="0" w:color="auto"/>
            <w:bottom w:val="none" w:sz="0" w:space="0" w:color="auto"/>
            <w:right w:val="none" w:sz="0" w:space="0" w:color="auto"/>
          </w:divBdr>
        </w:div>
        <w:div w:id="1066682936">
          <w:marLeft w:val="547"/>
          <w:marRight w:val="0"/>
          <w:marTop w:val="58"/>
          <w:marBottom w:val="0"/>
          <w:divBdr>
            <w:top w:val="none" w:sz="0" w:space="0" w:color="auto"/>
            <w:left w:val="none" w:sz="0" w:space="0" w:color="auto"/>
            <w:bottom w:val="none" w:sz="0" w:space="0" w:color="auto"/>
            <w:right w:val="none" w:sz="0" w:space="0" w:color="auto"/>
          </w:divBdr>
        </w:div>
        <w:div w:id="71586128">
          <w:marLeft w:val="547"/>
          <w:marRight w:val="0"/>
          <w:marTop w:val="58"/>
          <w:marBottom w:val="0"/>
          <w:divBdr>
            <w:top w:val="none" w:sz="0" w:space="0" w:color="auto"/>
            <w:left w:val="none" w:sz="0" w:space="0" w:color="auto"/>
            <w:bottom w:val="none" w:sz="0" w:space="0" w:color="auto"/>
            <w:right w:val="none" w:sz="0" w:space="0" w:color="auto"/>
          </w:divBdr>
        </w:div>
        <w:div w:id="1000817618">
          <w:marLeft w:val="547"/>
          <w:marRight w:val="0"/>
          <w:marTop w:val="58"/>
          <w:marBottom w:val="0"/>
          <w:divBdr>
            <w:top w:val="none" w:sz="0" w:space="0" w:color="auto"/>
            <w:left w:val="none" w:sz="0" w:space="0" w:color="auto"/>
            <w:bottom w:val="none" w:sz="0" w:space="0" w:color="auto"/>
            <w:right w:val="none" w:sz="0" w:space="0" w:color="auto"/>
          </w:divBdr>
        </w:div>
        <w:div w:id="306128468">
          <w:marLeft w:val="547"/>
          <w:marRight w:val="0"/>
          <w:marTop w:val="58"/>
          <w:marBottom w:val="0"/>
          <w:divBdr>
            <w:top w:val="none" w:sz="0" w:space="0" w:color="auto"/>
            <w:left w:val="none" w:sz="0" w:space="0" w:color="auto"/>
            <w:bottom w:val="none" w:sz="0" w:space="0" w:color="auto"/>
            <w:right w:val="none" w:sz="0" w:space="0" w:color="auto"/>
          </w:divBdr>
        </w:div>
        <w:div w:id="960572805">
          <w:marLeft w:val="547"/>
          <w:marRight w:val="0"/>
          <w:marTop w:val="58"/>
          <w:marBottom w:val="0"/>
          <w:divBdr>
            <w:top w:val="none" w:sz="0" w:space="0" w:color="auto"/>
            <w:left w:val="none" w:sz="0" w:space="0" w:color="auto"/>
            <w:bottom w:val="none" w:sz="0" w:space="0" w:color="auto"/>
            <w:right w:val="none" w:sz="0" w:space="0" w:color="auto"/>
          </w:divBdr>
        </w:div>
        <w:div w:id="1184170411">
          <w:marLeft w:val="547"/>
          <w:marRight w:val="0"/>
          <w:marTop w:val="58"/>
          <w:marBottom w:val="0"/>
          <w:divBdr>
            <w:top w:val="none" w:sz="0" w:space="0" w:color="auto"/>
            <w:left w:val="none" w:sz="0" w:space="0" w:color="auto"/>
            <w:bottom w:val="none" w:sz="0" w:space="0" w:color="auto"/>
            <w:right w:val="none" w:sz="0" w:space="0" w:color="auto"/>
          </w:divBdr>
        </w:div>
        <w:div w:id="1232155384">
          <w:marLeft w:val="547"/>
          <w:marRight w:val="0"/>
          <w:marTop w:val="58"/>
          <w:marBottom w:val="0"/>
          <w:divBdr>
            <w:top w:val="none" w:sz="0" w:space="0" w:color="auto"/>
            <w:left w:val="none" w:sz="0" w:space="0" w:color="auto"/>
            <w:bottom w:val="none" w:sz="0" w:space="0" w:color="auto"/>
            <w:right w:val="none" w:sz="0" w:space="0" w:color="auto"/>
          </w:divBdr>
        </w:div>
        <w:div w:id="613444528">
          <w:marLeft w:val="547"/>
          <w:marRight w:val="0"/>
          <w:marTop w:val="58"/>
          <w:marBottom w:val="0"/>
          <w:divBdr>
            <w:top w:val="none" w:sz="0" w:space="0" w:color="auto"/>
            <w:left w:val="none" w:sz="0" w:space="0" w:color="auto"/>
            <w:bottom w:val="none" w:sz="0" w:space="0" w:color="auto"/>
            <w:right w:val="none" w:sz="0" w:space="0" w:color="auto"/>
          </w:divBdr>
        </w:div>
        <w:div w:id="1191918938">
          <w:marLeft w:val="547"/>
          <w:marRight w:val="0"/>
          <w:marTop w:val="58"/>
          <w:marBottom w:val="0"/>
          <w:divBdr>
            <w:top w:val="none" w:sz="0" w:space="0" w:color="auto"/>
            <w:left w:val="none" w:sz="0" w:space="0" w:color="auto"/>
            <w:bottom w:val="none" w:sz="0" w:space="0" w:color="auto"/>
            <w:right w:val="none" w:sz="0" w:space="0" w:color="auto"/>
          </w:divBdr>
        </w:div>
      </w:divsChild>
    </w:div>
    <w:div w:id="995036945">
      <w:bodyDiv w:val="1"/>
      <w:marLeft w:val="0"/>
      <w:marRight w:val="0"/>
      <w:marTop w:val="0"/>
      <w:marBottom w:val="0"/>
      <w:divBdr>
        <w:top w:val="none" w:sz="0" w:space="0" w:color="auto"/>
        <w:left w:val="none" w:sz="0" w:space="0" w:color="auto"/>
        <w:bottom w:val="none" w:sz="0" w:space="0" w:color="auto"/>
        <w:right w:val="none" w:sz="0" w:space="0" w:color="auto"/>
      </w:divBdr>
    </w:div>
    <w:div w:id="1011487347">
      <w:bodyDiv w:val="1"/>
      <w:marLeft w:val="0"/>
      <w:marRight w:val="0"/>
      <w:marTop w:val="0"/>
      <w:marBottom w:val="0"/>
      <w:divBdr>
        <w:top w:val="none" w:sz="0" w:space="0" w:color="auto"/>
        <w:left w:val="none" w:sz="0" w:space="0" w:color="auto"/>
        <w:bottom w:val="none" w:sz="0" w:space="0" w:color="auto"/>
        <w:right w:val="none" w:sz="0" w:space="0" w:color="auto"/>
      </w:divBdr>
    </w:div>
    <w:div w:id="1016343005">
      <w:bodyDiv w:val="1"/>
      <w:marLeft w:val="0"/>
      <w:marRight w:val="0"/>
      <w:marTop w:val="0"/>
      <w:marBottom w:val="0"/>
      <w:divBdr>
        <w:top w:val="none" w:sz="0" w:space="0" w:color="auto"/>
        <w:left w:val="none" w:sz="0" w:space="0" w:color="auto"/>
        <w:bottom w:val="none" w:sz="0" w:space="0" w:color="auto"/>
        <w:right w:val="none" w:sz="0" w:space="0" w:color="auto"/>
      </w:divBdr>
    </w:div>
    <w:div w:id="1035273486">
      <w:bodyDiv w:val="1"/>
      <w:marLeft w:val="0"/>
      <w:marRight w:val="0"/>
      <w:marTop w:val="0"/>
      <w:marBottom w:val="0"/>
      <w:divBdr>
        <w:top w:val="none" w:sz="0" w:space="0" w:color="auto"/>
        <w:left w:val="none" w:sz="0" w:space="0" w:color="auto"/>
        <w:bottom w:val="none" w:sz="0" w:space="0" w:color="auto"/>
        <w:right w:val="none" w:sz="0" w:space="0" w:color="auto"/>
      </w:divBdr>
    </w:div>
    <w:div w:id="1408571984">
      <w:bodyDiv w:val="1"/>
      <w:marLeft w:val="0"/>
      <w:marRight w:val="0"/>
      <w:marTop w:val="0"/>
      <w:marBottom w:val="0"/>
      <w:divBdr>
        <w:top w:val="none" w:sz="0" w:space="0" w:color="auto"/>
        <w:left w:val="none" w:sz="0" w:space="0" w:color="auto"/>
        <w:bottom w:val="none" w:sz="0" w:space="0" w:color="auto"/>
        <w:right w:val="none" w:sz="0" w:space="0" w:color="auto"/>
      </w:divBdr>
    </w:div>
    <w:div w:id="1454520962">
      <w:bodyDiv w:val="1"/>
      <w:marLeft w:val="0"/>
      <w:marRight w:val="0"/>
      <w:marTop w:val="0"/>
      <w:marBottom w:val="0"/>
      <w:divBdr>
        <w:top w:val="none" w:sz="0" w:space="0" w:color="auto"/>
        <w:left w:val="none" w:sz="0" w:space="0" w:color="auto"/>
        <w:bottom w:val="none" w:sz="0" w:space="0" w:color="auto"/>
        <w:right w:val="none" w:sz="0" w:space="0" w:color="auto"/>
      </w:divBdr>
    </w:div>
    <w:div w:id="1589148176">
      <w:bodyDiv w:val="1"/>
      <w:marLeft w:val="0"/>
      <w:marRight w:val="0"/>
      <w:marTop w:val="0"/>
      <w:marBottom w:val="0"/>
      <w:divBdr>
        <w:top w:val="none" w:sz="0" w:space="0" w:color="auto"/>
        <w:left w:val="none" w:sz="0" w:space="0" w:color="auto"/>
        <w:bottom w:val="none" w:sz="0" w:space="0" w:color="auto"/>
        <w:right w:val="none" w:sz="0" w:space="0" w:color="auto"/>
      </w:divBdr>
    </w:div>
    <w:div w:id="1606888981">
      <w:bodyDiv w:val="1"/>
      <w:marLeft w:val="0"/>
      <w:marRight w:val="0"/>
      <w:marTop w:val="0"/>
      <w:marBottom w:val="0"/>
      <w:divBdr>
        <w:top w:val="none" w:sz="0" w:space="0" w:color="auto"/>
        <w:left w:val="none" w:sz="0" w:space="0" w:color="auto"/>
        <w:bottom w:val="none" w:sz="0" w:space="0" w:color="auto"/>
        <w:right w:val="none" w:sz="0" w:space="0" w:color="auto"/>
      </w:divBdr>
    </w:div>
    <w:div w:id="1794981831">
      <w:bodyDiv w:val="1"/>
      <w:marLeft w:val="0"/>
      <w:marRight w:val="0"/>
      <w:marTop w:val="0"/>
      <w:marBottom w:val="0"/>
      <w:divBdr>
        <w:top w:val="none" w:sz="0" w:space="0" w:color="auto"/>
        <w:left w:val="none" w:sz="0" w:space="0" w:color="auto"/>
        <w:bottom w:val="none" w:sz="0" w:space="0" w:color="auto"/>
        <w:right w:val="none" w:sz="0" w:space="0" w:color="auto"/>
      </w:divBdr>
      <w:divsChild>
        <w:div w:id="961884193">
          <w:marLeft w:val="0"/>
          <w:marRight w:val="0"/>
          <w:marTop w:val="0"/>
          <w:marBottom w:val="0"/>
          <w:divBdr>
            <w:top w:val="none" w:sz="0" w:space="0" w:color="auto"/>
            <w:left w:val="none" w:sz="0" w:space="0" w:color="auto"/>
            <w:bottom w:val="none" w:sz="0" w:space="0" w:color="auto"/>
            <w:right w:val="none" w:sz="0" w:space="0" w:color="auto"/>
          </w:divBdr>
          <w:divsChild>
            <w:div w:id="603342354">
              <w:marLeft w:val="0"/>
              <w:marRight w:val="0"/>
              <w:marTop w:val="0"/>
              <w:marBottom w:val="0"/>
              <w:divBdr>
                <w:top w:val="none" w:sz="0" w:space="0" w:color="auto"/>
                <w:left w:val="none" w:sz="0" w:space="0" w:color="auto"/>
                <w:bottom w:val="none" w:sz="0" w:space="0" w:color="auto"/>
                <w:right w:val="none" w:sz="0" w:space="0" w:color="auto"/>
              </w:divBdr>
              <w:divsChild>
                <w:div w:id="1724864729">
                  <w:marLeft w:val="0"/>
                  <w:marRight w:val="0"/>
                  <w:marTop w:val="0"/>
                  <w:marBottom w:val="0"/>
                  <w:divBdr>
                    <w:top w:val="none" w:sz="0" w:space="0" w:color="auto"/>
                    <w:left w:val="none" w:sz="0" w:space="0" w:color="auto"/>
                    <w:bottom w:val="none" w:sz="0" w:space="0" w:color="auto"/>
                    <w:right w:val="none" w:sz="0" w:space="0" w:color="auto"/>
                  </w:divBdr>
                  <w:divsChild>
                    <w:div w:id="651759843">
                      <w:marLeft w:val="0"/>
                      <w:marRight w:val="0"/>
                      <w:marTop w:val="0"/>
                      <w:marBottom w:val="0"/>
                      <w:divBdr>
                        <w:top w:val="none" w:sz="0" w:space="0" w:color="auto"/>
                        <w:left w:val="none" w:sz="0" w:space="0" w:color="auto"/>
                        <w:bottom w:val="none" w:sz="0" w:space="0" w:color="auto"/>
                        <w:right w:val="none" w:sz="0" w:space="0" w:color="auto"/>
                      </w:divBdr>
                      <w:divsChild>
                        <w:div w:id="184439855">
                          <w:marLeft w:val="0"/>
                          <w:marRight w:val="0"/>
                          <w:marTop w:val="0"/>
                          <w:marBottom w:val="0"/>
                          <w:divBdr>
                            <w:top w:val="none" w:sz="0" w:space="0" w:color="auto"/>
                            <w:left w:val="none" w:sz="0" w:space="0" w:color="auto"/>
                            <w:bottom w:val="none" w:sz="0" w:space="0" w:color="auto"/>
                            <w:right w:val="none" w:sz="0" w:space="0" w:color="auto"/>
                          </w:divBdr>
                          <w:divsChild>
                            <w:div w:id="1639846717">
                              <w:marLeft w:val="0"/>
                              <w:marRight w:val="0"/>
                              <w:marTop w:val="0"/>
                              <w:marBottom w:val="0"/>
                              <w:divBdr>
                                <w:top w:val="none" w:sz="0" w:space="0" w:color="auto"/>
                                <w:left w:val="none" w:sz="0" w:space="0" w:color="auto"/>
                                <w:bottom w:val="none" w:sz="0" w:space="0" w:color="auto"/>
                                <w:right w:val="none" w:sz="0" w:space="0" w:color="auto"/>
                              </w:divBdr>
                            </w:div>
                          </w:divsChild>
                        </w:div>
                        <w:div w:id="7966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227681">
      <w:bodyDiv w:val="1"/>
      <w:marLeft w:val="0"/>
      <w:marRight w:val="0"/>
      <w:marTop w:val="0"/>
      <w:marBottom w:val="0"/>
      <w:divBdr>
        <w:top w:val="none" w:sz="0" w:space="0" w:color="auto"/>
        <w:left w:val="none" w:sz="0" w:space="0" w:color="auto"/>
        <w:bottom w:val="none" w:sz="0" w:space="0" w:color="auto"/>
        <w:right w:val="none" w:sz="0" w:space="0" w:color="auto"/>
      </w:divBdr>
    </w:div>
    <w:div w:id="2056420080">
      <w:bodyDiv w:val="1"/>
      <w:marLeft w:val="0"/>
      <w:marRight w:val="0"/>
      <w:marTop w:val="0"/>
      <w:marBottom w:val="0"/>
      <w:divBdr>
        <w:top w:val="none" w:sz="0" w:space="0" w:color="auto"/>
        <w:left w:val="none" w:sz="0" w:space="0" w:color="auto"/>
        <w:bottom w:val="none" w:sz="0" w:space="0" w:color="auto"/>
        <w:right w:val="none" w:sz="0" w:space="0" w:color="auto"/>
      </w:divBdr>
      <w:divsChild>
        <w:div w:id="1384404524">
          <w:marLeft w:val="0"/>
          <w:marRight w:val="0"/>
          <w:marTop w:val="0"/>
          <w:marBottom w:val="0"/>
          <w:divBdr>
            <w:top w:val="none" w:sz="0" w:space="0" w:color="auto"/>
            <w:left w:val="none" w:sz="0" w:space="0" w:color="auto"/>
            <w:bottom w:val="none" w:sz="0" w:space="0" w:color="auto"/>
            <w:right w:val="none" w:sz="0" w:space="0" w:color="auto"/>
          </w:divBdr>
          <w:divsChild>
            <w:div w:id="9696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12830">
      <w:bodyDiv w:val="1"/>
      <w:marLeft w:val="0"/>
      <w:marRight w:val="0"/>
      <w:marTop w:val="0"/>
      <w:marBottom w:val="0"/>
      <w:divBdr>
        <w:top w:val="none" w:sz="0" w:space="0" w:color="auto"/>
        <w:left w:val="none" w:sz="0" w:space="0" w:color="auto"/>
        <w:bottom w:val="none" w:sz="0" w:space="0" w:color="auto"/>
        <w:right w:val="none" w:sz="0" w:space="0" w:color="auto"/>
      </w:divBdr>
    </w:div>
    <w:div w:id="212665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compra.gov.co/sites/default/files/manuales/cce_guia_estudio_sector_web.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ombiacompra.gov.co/sites/default/files/manuales/cce_manual_minima_cuantia_web_03_0.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mbiacompra.gov.co/sites/default/files/manuales/cce_guia_estudio_sector_web.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lombiacompra.gov.co/sites/default/files/manuales/acuerdos_marco.pdf" TargetMode="External"/><Relationship Id="rId4" Type="http://schemas.openxmlformats.org/officeDocument/2006/relationships/settings" Target="settings.xml"/><Relationship Id="rId9" Type="http://schemas.openxmlformats.org/officeDocument/2006/relationships/hyperlink" Target="http://www.colombiacompra.gov.co/sites/default/files/manuales/cce_manual_riesgo_web.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pccolomb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A2EB9-7FA4-4931-B0AE-E8D8FBBC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11991</Words>
  <Characters>67255</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Comunicado de Prensa</vt:lpstr>
    </vt:vector>
  </TitlesOfParts>
  <Company>Accion Social</Company>
  <LinksUpToDate>false</LinksUpToDate>
  <CharactersWithSpaces>79088</CharactersWithSpaces>
  <SharedDoc>false</SharedDoc>
  <HLinks>
    <vt:vector size="36" baseType="variant">
      <vt:variant>
        <vt:i4>917573</vt:i4>
      </vt:variant>
      <vt:variant>
        <vt:i4>15</vt:i4>
      </vt:variant>
      <vt:variant>
        <vt:i4>0</vt:i4>
      </vt:variant>
      <vt:variant>
        <vt:i4>5</vt:i4>
      </vt:variant>
      <vt:variant>
        <vt:lpwstr>http://www.contratos.gov.co/</vt:lpwstr>
      </vt:variant>
      <vt:variant>
        <vt:lpwstr/>
      </vt:variant>
      <vt:variant>
        <vt:i4>917573</vt:i4>
      </vt:variant>
      <vt:variant>
        <vt:i4>12</vt:i4>
      </vt:variant>
      <vt:variant>
        <vt:i4>0</vt:i4>
      </vt:variant>
      <vt:variant>
        <vt:i4>5</vt:i4>
      </vt:variant>
      <vt:variant>
        <vt:lpwstr>http://www.contratos.gov.co/</vt:lpwstr>
      </vt:variant>
      <vt:variant>
        <vt:lpwstr/>
      </vt:variant>
      <vt:variant>
        <vt:i4>5308462</vt:i4>
      </vt:variant>
      <vt:variant>
        <vt:i4>9</vt:i4>
      </vt:variant>
      <vt:variant>
        <vt:i4>0</vt:i4>
      </vt:variant>
      <vt:variant>
        <vt:i4>5</vt:i4>
      </vt:variant>
      <vt:variant>
        <vt:lpwstr>mailto:contratosapc@apccolombia.gov.co</vt:lpwstr>
      </vt:variant>
      <vt:variant>
        <vt:lpwstr/>
      </vt:variant>
      <vt:variant>
        <vt:i4>917573</vt:i4>
      </vt:variant>
      <vt:variant>
        <vt:i4>6</vt:i4>
      </vt:variant>
      <vt:variant>
        <vt:i4>0</vt:i4>
      </vt:variant>
      <vt:variant>
        <vt:i4>5</vt:i4>
      </vt:variant>
      <vt:variant>
        <vt:lpwstr>http://www.contratos.gov.co/</vt:lpwstr>
      </vt:variant>
      <vt:variant>
        <vt:lpwstr/>
      </vt:variant>
      <vt:variant>
        <vt:i4>917573</vt:i4>
      </vt:variant>
      <vt:variant>
        <vt:i4>3</vt:i4>
      </vt:variant>
      <vt:variant>
        <vt:i4>0</vt:i4>
      </vt:variant>
      <vt:variant>
        <vt:i4>5</vt:i4>
      </vt:variant>
      <vt:variant>
        <vt:lpwstr>http://www.contratos.gov.co/</vt:lpwstr>
      </vt:variant>
      <vt:variant>
        <vt:lpwstr/>
      </vt:variant>
      <vt:variant>
        <vt:i4>917573</vt:i4>
      </vt:variant>
      <vt:variant>
        <vt:i4>0</vt:i4>
      </vt:variant>
      <vt:variant>
        <vt:i4>0</vt:i4>
      </vt:variant>
      <vt:variant>
        <vt:i4>5</vt:i4>
      </vt:variant>
      <vt:variant>
        <vt:lpwstr>http://www.contratos.gov.co/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creator>cacosta</dc:creator>
  <cp:lastModifiedBy>Fredy Alayon Garcia</cp:lastModifiedBy>
  <cp:revision>2</cp:revision>
  <cp:lastPrinted>2018-12-14T22:23:00Z</cp:lastPrinted>
  <dcterms:created xsi:type="dcterms:W3CDTF">2019-08-14T22:32:00Z</dcterms:created>
  <dcterms:modified xsi:type="dcterms:W3CDTF">2019-08-14T22:32:00Z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1706198</vt:i4>
  </property>
</Properties>
</file>